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D4267" w14:textId="284EC288" w:rsidR="00D813D8" w:rsidRPr="008D0347" w:rsidRDefault="007C2C50" w:rsidP="008D0347">
      <w:pPr>
        <w:rPr>
          <w:rFonts w:ascii="Segoe UI" w:hAnsi="Segoe UI" w:cs="Segoe UI"/>
          <w:b/>
          <w:bCs/>
          <w:sz w:val="32"/>
          <w:szCs w:val="32"/>
        </w:rPr>
      </w:pPr>
      <w:bookmarkStart w:id="0" w:name="_GoBack"/>
      <w:bookmarkEnd w:id="0"/>
      <w:r w:rsidRPr="008D0347">
        <w:rPr>
          <w:rFonts w:ascii="Segoe UI" w:hAnsi="Segoe UI" w:cs="Segoe UI"/>
          <w:b/>
          <w:bCs/>
          <w:sz w:val="32"/>
          <w:szCs w:val="32"/>
        </w:rPr>
        <w:t>Dundee Public Social Partnership</w:t>
      </w:r>
    </w:p>
    <w:p w14:paraId="3A494CEC" w14:textId="1D131C51" w:rsidR="00FE3223" w:rsidRPr="008D0347" w:rsidRDefault="00FE3223" w:rsidP="008D0347">
      <w:pPr>
        <w:rPr>
          <w:rFonts w:ascii="Segoe UI" w:hAnsi="Segoe UI" w:cs="Segoe UI"/>
          <w:b/>
          <w:bCs/>
          <w:sz w:val="32"/>
          <w:szCs w:val="32"/>
        </w:rPr>
      </w:pPr>
      <w:r w:rsidRPr="008D0347">
        <w:rPr>
          <w:rFonts w:ascii="Segoe UI" w:hAnsi="Segoe UI" w:cs="Segoe UI"/>
          <w:b/>
          <w:bCs/>
          <w:sz w:val="32"/>
          <w:szCs w:val="32"/>
        </w:rPr>
        <w:t xml:space="preserve">Tests of change </w:t>
      </w:r>
      <w:r w:rsidR="00DD64DB" w:rsidRPr="008D0347">
        <w:rPr>
          <w:rFonts w:ascii="Segoe UI" w:hAnsi="Segoe UI" w:cs="Segoe UI"/>
          <w:b/>
          <w:bCs/>
          <w:sz w:val="32"/>
          <w:szCs w:val="32"/>
        </w:rPr>
        <w:t>proposal</w:t>
      </w:r>
    </w:p>
    <w:p w14:paraId="41757635" w14:textId="77777777" w:rsidR="00AA7837" w:rsidRPr="008D0347" w:rsidRDefault="00AA7837" w:rsidP="008D0347">
      <w:pPr>
        <w:rPr>
          <w:rFonts w:ascii="Segoe UI" w:hAnsi="Segoe UI" w:cs="Segoe UI"/>
          <w:b/>
          <w:bCs/>
        </w:rPr>
      </w:pPr>
      <w:r w:rsidRPr="008D0347">
        <w:rPr>
          <w:rFonts w:ascii="Segoe UI" w:hAnsi="Segoe UI" w:cs="Segoe UI"/>
          <w:b/>
          <w:bCs/>
        </w:rPr>
        <w:t>Background</w:t>
      </w:r>
    </w:p>
    <w:p w14:paraId="39BB7197" w14:textId="2139CCE0" w:rsidR="00C635F3" w:rsidRPr="008D0347" w:rsidRDefault="00DD64DB">
      <w:pPr>
        <w:jc w:val="both"/>
        <w:rPr>
          <w:rFonts w:ascii="Segoe UI" w:hAnsi="Segoe UI" w:cs="Segoe UI"/>
        </w:rPr>
      </w:pPr>
      <w:r w:rsidRPr="008D0347">
        <w:rPr>
          <w:rFonts w:ascii="Segoe UI" w:hAnsi="Segoe UI" w:cs="Segoe UI"/>
        </w:rPr>
        <w:t xml:space="preserve">Over several years it has been identified that there has been difficulty in engaging those using homeless services in a meaningful and consistent manner.  This has been identified by service users, organisations, commissioners and regulators.  </w:t>
      </w:r>
    </w:p>
    <w:p w14:paraId="58ED98E6" w14:textId="44E375F3" w:rsidR="00DD64DB" w:rsidRPr="008D0347" w:rsidRDefault="00DD64DB">
      <w:pPr>
        <w:jc w:val="both"/>
        <w:rPr>
          <w:rFonts w:ascii="Segoe UI" w:hAnsi="Segoe UI" w:cs="Segoe UI"/>
        </w:rPr>
      </w:pPr>
      <w:r w:rsidRPr="008D0347">
        <w:rPr>
          <w:rFonts w:ascii="Segoe UI" w:hAnsi="Segoe UI" w:cs="Segoe UI"/>
        </w:rPr>
        <w:t>It has been identified that those with lived experience are often excluded from decisions which directly affect them</w:t>
      </w:r>
      <w:r w:rsidR="00B22B43" w:rsidRPr="008D0347">
        <w:rPr>
          <w:rFonts w:ascii="Segoe UI" w:hAnsi="Segoe UI" w:cs="Segoe UI"/>
        </w:rPr>
        <w:t xml:space="preserve">, and fails to capture their views </w:t>
      </w:r>
      <w:r w:rsidRPr="008D0347">
        <w:rPr>
          <w:rFonts w:ascii="Segoe UI" w:hAnsi="Segoe UI" w:cs="Segoe UI"/>
        </w:rPr>
        <w:t xml:space="preserve">e.g. </w:t>
      </w:r>
    </w:p>
    <w:p w14:paraId="0C82A658" w14:textId="1533032D" w:rsidR="00DD64DB" w:rsidRPr="008D0347" w:rsidRDefault="00E85320" w:rsidP="008D0347">
      <w:pPr>
        <w:pStyle w:val="ListParagraph"/>
        <w:numPr>
          <w:ilvl w:val="0"/>
          <w:numId w:val="12"/>
        </w:numPr>
        <w:jc w:val="both"/>
        <w:rPr>
          <w:rFonts w:ascii="Segoe UI" w:hAnsi="Segoe UI" w:cs="Segoe UI"/>
        </w:rPr>
      </w:pPr>
      <w:r w:rsidRPr="008D0347">
        <w:rPr>
          <w:rFonts w:ascii="Segoe UI" w:hAnsi="Segoe UI" w:cs="Segoe UI"/>
        </w:rPr>
        <w:t>Safe consumption,</w:t>
      </w:r>
      <w:r w:rsidR="00DD64DB" w:rsidRPr="008D0347">
        <w:rPr>
          <w:rFonts w:ascii="Segoe UI" w:hAnsi="Segoe UI" w:cs="Segoe UI"/>
        </w:rPr>
        <w:t xml:space="preserve"> </w:t>
      </w:r>
      <w:r w:rsidR="00514502" w:rsidRPr="008D0347">
        <w:rPr>
          <w:rFonts w:ascii="Segoe UI" w:hAnsi="Segoe UI" w:cs="Segoe UI"/>
        </w:rPr>
        <w:t xml:space="preserve">availability and contaminated drugs, </w:t>
      </w:r>
    </w:p>
    <w:p w14:paraId="6EF1B636" w14:textId="620CD861" w:rsidR="00DD64DB" w:rsidRPr="008D0347" w:rsidRDefault="00DD64DB" w:rsidP="008D0347">
      <w:pPr>
        <w:pStyle w:val="ListParagraph"/>
        <w:numPr>
          <w:ilvl w:val="0"/>
          <w:numId w:val="12"/>
        </w:numPr>
        <w:jc w:val="both"/>
        <w:rPr>
          <w:rFonts w:ascii="Segoe UI" w:hAnsi="Segoe UI" w:cs="Segoe UI"/>
        </w:rPr>
      </w:pPr>
      <w:r w:rsidRPr="008D0347">
        <w:rPr>
          <w:rFonts w:ascii="Segoe UI" w:hAnsi="Segoe UI" w:cs="Segoe UI"/>
        </w:rPr>
        <w:t>D</w:t>
      </w:r>
      <w:r w:rsidR="00C27757" w:rsidRPr="008D0347">
        <w:rPr>
          <w:rFonts w:ascii="Segoe UI" w:hAnsi="Segoe UI" w:cs="Segoe UI"/>
        </w:rPr>
        <w:t xml:space="preserve">rug testing, </w:t>
      </w:r>
    </w:p>
    <w:p w14:paraId="439A32E6" w14:textId="4C11CF50" w:rsidR="00C635F3" w:rsidRPr="008D0347" w:rsidRDefault="00DD64DB" w:rsidP="008D0347">
      <w:pPr>
        <w:pStyle w:val="ListParagraph"/>
        <w:numPr>
          <w:ilvl w:val="0"/>
          <w:numId w:val="12"/>
        </w:numPr>
        <w:jc w:val="both"/>
        <w:rPr>
          <w:rFonts w:ascii="Segoe UI" w:hAnsi="Segoe UI" w:cs="Segoe UI"/>
        </w:rPr>
      </w:pPr>
      <w:r w:rsidRPr="008D0347">
        <w:rPr>
          <w:rFonts w:ascii="Segoe UI" w:hAnsi="Segoe UI" w:cs="Segoe UI"/>
        </w:rPr>
        <w:t>Li</w:t>
      </w:r>
      <w:r w:rsidR="007047EB" w:rsidRPr="008D0347">
        <w:rPr>
          <w:rFonts w:ascii="Segoe UI" w:hAnsi="Segoe UI" w:cs="Segoe UI"/>
        </w:rPr>
        <w:t>fe chances</w:t>
      </w:r>
      <w:r w:rsidRPr="008D0347">
        <w:rPr>
          <w:rFonts w:ascii="Segoe UI" w:hAnsi="Segoe UI" w:cs="Segoe UI"/>
        </w:rPr>
        <w:t xml:space="preserve">, </w:t>
      </w:r>
      <w:r w:rsidR="007047EB" w:rsidRPr="008D0347">
        <w:rPr>
          <w:rFonts w:ascii="Segoe UI" w:hAnsi="Segoe UI" w:cs="Segoe UI"/>
        </w:rPr>
        <w:t xml:space="preserve">opportunities </w:t>
      </w:r>
      <w:r w:rsidRPr="008D0347">
        <w:rPr>
          <w:rFonts w:ascii="Segoe UI" w:hAnsi="Segoe UI" w:cs="Segoe UI"/>
        </w:rPr>
        <w:t xml:space="preserve">&amp; hope </w:t>
      </w:r>
    </w:p>
    <w:p w14:paraId="44FE380E" w14:textId="77777777" w:rsidR="00D6687D" w:rsidRPr="008D0347" w:rsidRDefault="00DD64DB" w:rsidP="00D6687D">
      <w:pPr>
        <w:jc w:val="both"/>
        <w:rPr>
          <w:ins w:id="1" w:author="Bryan Smith" w:date="2021-01-12T12:20:00Z"/>
          <w:rFonts w:ascii="Segoe UI" w:hAnsi="Segoe UI" w:cs="Segoe UI"/>
        </w:rPr>
      </w:pPr>
      <w:r w:rsidRPr="008D0347">
        <w:rPr>
          <w:rFonts w:ascii="Segoe UI" w:hAnsi="Segoe UI" w:cs="Segoe UI"/>
        </w:rPr>
        <w:t>It is almost universally agreed that the best way f</w:t>
      </w:r>
      <w:r w:rsidR="004B2BEB" w:rsidRPr="008D0347">
        <w:rPr>
          <w:rFonts w:ascii="Segoe UI" w:hAnsi="Segoe UI" w:cs="Segoe UI"/>
        </w:rPr>
        <w:t xml:space="preserve">or services to best support service users is to have their input.  Often in the past service user input has been superficial </w:t>
      </w:r>
    </w:p>
    <w:p w14:paraId="0D9F8CEE" w14:textId="45B7BF12" w:rsidR="00DF1215" w:rsidRPr="00FF131B" w:rsidRDefault="004B2BEB">
      <w:pPr>
        <w:jc w:val="both"/>
        <w:rPr>
          <w:rFonts w:ascii="Segoe UI" w:hAnsi="Segoe UI" w:cs="Segoe UI"/>
          <w:rPrChange w:id="2" w:author="Bryan Smith" w:date="2021-01-12T12:41:00Z">
            <w:rPr>
              <w:sz w:val="24"/>
              <w:szCs w:val="24"/>
            </w:rPr>
          </w:rPrChange>
        </w:rPr>
      </w:pPr>
      <w:r w:rsidRPr="00FF131B">
        <w:rPr>
          <w:rFonts w:ascii="Segoe UI" w:hAnsi="Segoe UI" w:cs="Segoe UI"/>
          <w:rPrChange w:id="3" w:author="Bryan Smith" w:date="2021-01-12T12:41:00Z">
            <w:rPr>
              <w:sz w:val="24"/>
              <w:szCs w:val="24"/>
            </w:rPr>
          </w:rPrChange>
        </w:rPr>
        <w:t xml:space="preserve">and patchy. Many agencies are reluctant to directly engage with service users in a meaning way as feedback may contradict their current service delivery.  </w:t>
      </w:r>
      <w:r w:rsidR="0000665E" w:rsidRPr="00FF131B">
        <w:rPr>
          <w:rFonts w:ascii="Segoe UI" w:hAnsi="Segoe UI" w:cs="Segoe UI"/>
          <w:rPrChange w:id="4" w:author="Bryan Smith" w:date="2021-01-12T12:41:00Z">
            <w:rPr>
              <w:sz w:val="24"/>
              <w:szCs w:val="24"/>
            </w:rPr>
          </w:rPrChange>
        </w:rPr>
        <w:t xml:space="preserve"> As the response to </w:t>
      </w:r>
      <w:r w:rsidR="007D03AA" w:rsidRPr="00FF131B">
        <w:rPr>
          <w:rFonts w:ascii="Segoe UI" w:hAnsi="Segoe UI" w:cs="Segoe UI"/>
          <w:rPrChange w:id="5" w:author="Bryan Smith" w:date="2021-01-12T12:41:00Z">
            <w:rPr>
              <w:sz w:val="24"/>
              <w:szCs w:val="24"/>
            </w:rPr>
          </w:rPrChange>
        </w:rPr>
        <w:t xml:space="preserve">the changes in a way we </w:t>
      </w:r>
      <w:r w:rsidR="00784A4E" w:rsidRPr="00FF131B">
        <w:rPr>
          <w:rFonts w:ascii="Segoe UI" w:hAnsi="Segoe UI" w:cs="Segoe UI"/>
          <w:rPrChange w:id="6" w:author="Bryan Smith" w:date="2021-01-12T12:41:00Z">
            <w:rPr>
              <w:sz w:val="24"/>
              <w:szCs w:val="24"/>
            </w:rPr>
          </w:rPrChange>
        </w:rPr>
        <w:t xml:space="preserve">approach </w:t>
      </w:r>
      <w:r w:rsidR="0000665E" w:rsidRPr="00FF131B">
        <w:rPr>
          <w:rFonts w:ascii="Segoe UI" w:hAnsi="Segoe UI" w:cs="Segoe UI"/>
          <w:rPrChange w:id="7" w:author="Bryan Smith" w:date="2021-01-12T12:41:00Z">
            <w:rPr>
              <w:sz w:val="24"/>
              <w:szCs w:val="24"/>
            </w:rPr>
          </w:rPrChange>
        </w:rPr>
        <w:t>homelessness</w:t>
      </w:r>
      <w:r w:rsidR="00CF3AB0">
        <w:rPr>
          <w:rStyle w:val="FootnoteReference"/>
          <w:rFonts w:ascii="Segoe UI" w:hAnsi="Segoe UI" w:cs="Segoe UI"/>
        </w:rPr>
        <w:footnoteReference w:id="1"/>
      </w:r>
      <w:r w:rsidR="0000665E" w:rsidRPr="00FF131B">
        <w:rPr>
          <w:rFonts w:ascii="Segoe UI" w:hAnsi="Segoe UI" w:cs="Segoe UI"/>
          <w:rPrChange w:id="8" w:author="Bryan Smith" w:date="2021-01-12T12:41:00Z">
            <w:rPr>
              <w:sz w:val="24"/>
              <w:szCs w:val="24"/>
            </w:rPr>
          </w:rPrChange>
        </w:rPr>
        <w:t xml:space="preserve">, the relationship </w:t>
      </w:r>
      <w:r w:rsidR="00FD0DC1" w:rsidRPr="00FF131B">
        <w:rPr>
          <w:rFonts w:ascii="Segoe UI" w:hAnsi="Segoe UI" w:cs="Segoe UI"/>
          <w:rPrChange w:id="9" w:author="Bryan Smith" w:date="2021-01-12T12:41:00Z">
            <w:rPr>
              <w:sz w:val="24"/>
              <w:szCs w:val="24"/>
            </w:rPr>
          </w:rPrChange>
        </w:rPr>
        <w:t>between</w:t>
      </w:r>
      <w:r w:rsidR="0000665E" w:rsidRPr="00FF131B">
        <w:rPr>
          <w:rFonts w:ascii="Segoe UI" w:hAnsi="Segoe UI" w:cs="Segoe UI"/>
          <w:rPrChange w:id="10" w:author="Bryan Smith" w:date="2021-01-12T12:41:00Z">
            <w:rPr>
              <w:sz w:val="24"/>
              <w:szCs w:val="24"/>
            </w:rPr>
          </w:rPrChange>
        </w:rPr>
        <w:t xml:space="preserve"> service </w:t>
      </w:r>
      <w:r w:rsidR="00FD0DC1" w:rsidRPr="00FF131B">
        <w:rPr>
          <w:rFonts w:ascii="Segoe UI" w:hAnsi="Segoe UI" w:cs="Segoe UI"/>
          <w:rPrChange w:id="11" w:author="Bryan Smith" w:date="2021-01-12T12:41:00Z">
            <w:rPr>
              <w:sz w:val="24"/>
              <w:szCs w:val="24"/>
            </w:rPr>
          </w:rPrChange>
        </w:rPr>
        <w:t>users</w:t>
      </w:r>
      <w:r w:rsidR="0000665E" w:rsidRPr="00FF131B">
        <w:rPr>
          <w:rFonts w:ascii="Segoe UI" w:hAnsi="Segoe UI" w:cs="Segoe UI"/>
          <w:rPrChange w:id="12" w:author="Bryan Smith" w:date="2021-01-12T12:41:00Z">
            <w:rPr>
              <w:sz w:val="24"/>
              <w:szCs w:val="24"/>
            </w:rPr>
          </w:rPrChange>
        </w:rPr>
        <w:t xml:space="preserve"> and </w:t>
      </w:r>
      <w:r w:rsidR="001D6CEB" w:rsidRPr="00FF131B">
        <w:rPr>
          <w:rFonts w:ascii="Segoe UI" w:hAnsi="Segoe UI" w:cs="Segoe UI"/>
          <w:rPrChange w:id="13" w:author="Bryan Smith" w:date="2021-01-12T12:41:00Z">
            <w:rPr>
              <w:sz w:val="24"/>
              <w:szCs w:val="24"/>
            </w:rPr>
          </w:rPrChange>
        </w:rPr>
        <w:t>organisations</w:t>
      </w:r>
      <w:r w:rsidR="00FD0DC1" w:rsidRPr="00FF131B">
        <w:rPr>
          <w:rFonts w:ascii="Segoe UI" w:hAnsi="Segoe UI" w:cs="Segoe UI"/>
          <w:rPrChange w:id="14" w:author="Bryan Smith" w:date="2021-01-12T12:41:00Z">
            <w:rPr>
              <w:sz w:val="24"/>
              <w:szCs w:val="24"/>
            </w:rPr>
          </w:rPrChange>
        </w:rPr>
        <w:t xml:space="preserve"> becomes more inclusive and less transient. </w:t>
      </w:r>
    </w:p>
    <w:p w14:paraId="2C886CE1" w14:textId="317733C2" w:rsidR="00AA7837" w:rsidRDefault="004B2BEB">
      <w:pPr>
        <w:jc w:val="both"/>
        <w:rPr>
          <w:rFonts w:ascii="Segoe UI" w:hAnsi="Segoe UI" w:cs="Segoe UI"/>
        </w:rPr>
      </w:pPr>
      <w:r w:rsidRPr="00FF131B">
        <w:rPr>
          <w:rFonts w:ascii="Segoe UI" w:hAnsi="Segoe UI" w:cs="Segoe UI"/>
          <w:rPrChange w:id="15" w:author="Bryan Smith" w:date="2021-01-12T12:41:00Z">
            <w:rPr>
              <w:sz w:val="24"/>
              <w:szCs w:val="24"/>
            </w:rPr>
          </w:rPrChange>
        </w:rPr>
        <w:t xml:space="preserve">The current pandemic has been excellent in promoting innovation, in the ways we all </w:t>
      </w:r>
      <w:r w:rsidR="001D6CEB" w:rsidRPr="00FF131B">
        <w:rPr>
          <w:rFonts w:ascii="Segoe UI" w:hAnsi="Segoe UI" w:cs="Segoe UI"/>
          <w:rPrChange w:id="16" w:author="Bryan Smith" w:date="2021-01-12T12:41:00Z">
            <w:rPr>
              <w:sz w:val="24"/>
              <w:szCs w:val="24"/>
            </w:rPr>
          </w:rPrChange>
        </w:rPr>
        <w:t>work,</w:t>
      </w:r>
      <w:r w:rsidRPr="00FF131B">
        <w:rPr>
          <w:rFonts w:ascii="Segoe UI" w:hAnsi="Segoe UI" w:cs="Segoe UI"/>
          <w:rPrChange w:id="17" w:author="Bryan Smith" w:date="2021-01-12T12:41:00Z">
            <w:rPr>
              <w:sz w:val="24"/>
              <w:szCs w:val="24"/>
            </w:rPr>
          </w:rPrChange>
        </w:rPr>
        <w:t xml:space="preserve"> and this has made the prospect of organisations embracing change easier.  Whilst services may promote change, individuals may find this more difficult and this needs to be considered and monitor throughout the test of change process.</w:t>
      </w:r>
      <w:del w:id="18" w:author="Bryan Smith" w:date="2021-01-12T12:13:00Z">
        <w:r w:rsidR="00FB0FCB" w:rsidRPr="00FF131B" w:rsidDel="00B64645">
          <w:rPr>
            <w:rFonts w:ascii="Segoe UI" w:hAnsi="Segoe UI" w:cs="Segoe UI"/>
            <w:rPrChange w:id="19" w:author="Bryan Smith" w:date="2021-01-12T12:41:00Z">
              <w:rPr>
                <w:bCs/>
                <w:sz w:val="24"/>
                <w:szCs w:val="24"/>
              </w:rPr>
            </w:rPrChange>
          </w:rPr>
          <w:delText>Proposal</w:delText>
        </w:r>
      </w:del>
    </w:p>
    <w:p w14:paraId="093F2341" w14:textId="36003C7E" w:rsidR="00AD76A4" w:rsidRPr="00CF3AB0" w:rsidRDefault="00AD76A4">
      <w:pPr>
        <w:jc w:val="both"/>
        <w:rPr>
          <w:rFonts w:ascii="Segoe UI" w:hAnsi="Segoe UI" w:cs="Segoe UI"/>
          <w:b/>
          <w:bCs/>
        </w:rPr>
      </w:pPr>
      <w:r w:rsidRPr="00CF3AB0">
        <w:rPr>
          <w:rFonts w:ascii="Segoe UI" w:hAnsi="Segoe UI" w:cs="Segoe UI"/>
          <w:b/>
          <w:bCs/>
        </w:rPr>
        <w:t>Proposal</w:t>
      </w:r>
    </w:p>
    <w:p w14:paraId="421D7794" w14:textId="77777777" w:rsidR="00B856FA" w:rsidRPr="00FF131B" w:rsidDel="00B64645" w:rsidRDefault="00B856FA">
      <w:pPr>
        <w:jc w:val="both"/>
        <w:rPr>
          <w:del w:id="20" w:author="Bryan Smith" w:date="2021-01-12T12:13:00Z"/>
          <w:rFonts w:ascii="Segoe UI" w:hAnsi="Segoe UI" w:cs="Segoe UI"/>
          <w:rPrChange w:id="21" w:author="Bryan Smith" w:date="2021-01-12T12:41:00Z">
            <w:rPr>
              <w:del w:id="22" w:author="Bryan Smith" w:date="2021-01-12T12:13:00Z"/>
              <w:bCs/>
              <w:sz w:val="24"/>
              <w:szCs w:val="24"/>
            </w:rPr>
          </w:rPrChange>
        </w:rPr>
      </w:pPr>
    </w:p>
    <w:p w14:paraId="45961AF1" w14:textId="419D26BA" w:rsidR="007C2C50" w:rsidRPr="00FF131B" w:rsidRDefault="004B2BEB">
      <w:pPr>
        <w:jc w:val="both"/>
        <w:rPr>
          <w:rFonts w:ascii="Segoe UI" w:hAnsi="Segoe UI" w:cs="Segoe UI"/>
          <w:rPrChange w:id="23" w:author="Bryan Smith" w:date="2021-01-12T12:41:00Z">
            <w:rPr>
              <w:sz w:val="24"/>
              <w:szCs w:val="24"/>
            </w:rPr>
          </w:rPrChange>
        </w:rPr>
      </w:pPr>
      <w:r w:rsidRPr="00FF131B">
        <w:rPr>
          <w:rFonts w:ascii="Segoe UI" w:hAnsi="Segoe UI" w:cs="Segoe UI"/>
          <w:rPrChange w:id="24" w:author="Bryan Smith" w:date="2021-01-12T12:41:00Z">
            <w:rPr>
              <w:sz w:val="24"/>
              <w:szCs w:val="24"/>
            </w:rPr>
          </w:rPrChange>
        </w:rPr>
        <w:t xml:space="preserve">The test of change would work with the current service at DVVA and support those with lived experience </w:t>
      </w:r>
      <w:r w:rsidR="007C2C50" w:rsidRPr="00FF131B">
        <w:rPr>
          <w:rFonts w:ascii="Segoe UI" w:hAnsi="Segoe UI" w:cs="Segoe UI"/>
          <w:rPrChange w:id="25" w:author="Bryan Smith" w:date="2021-01-12T12:41:00Z">
            <w:rPr>
              <w:sz w:val="24"/>
              <w:szCs w:val="24"/>
            </w:rPr>
          </w:rPrChange>
        </w:rPr>
        <w:t xml:space="preserve">by promoting and support lived experience </w:t>
      </w:r>
      <w:r w:rsidR="00B22B43" w:rsidRPr="00FF131B">
        <w:rPr>
          <w:rFonts w:ascii="Segoe UI" w:hAnsi="Segoe UI" w:cs="Segoe UI"/>
          <w:rPrChange w:id="26" w:author="Bryan Smith" w:date="2021-01-12T12:41:00Z">
            <w:rPr>
              <w:sz w:val="24"/>
              <w:szCs w:val="24"/>
            </w:rPr>
          </w:rPrChange>
        </w:rPr>
        <w:t xml:space="preserve">informing </w:t>
      </w:r>
      <w:r w:rsidR="007C2C50" w:rsidRPr="00FF131B">
        <w:rPr>
          <w:rFonts w:ascii="Segoe UI" w:hAnsi="Segoe UI" w:cs="Segoe UI"/>
          <w:rPrChange w:id="27" w:author="Bryan Smith" w:date="2021-01-12T12:41:00Z">
            <w:rPr>
              <w:sz w:val="24"/>
              <w:szCs w:val="24"/>
            </w:rPr>
          </w:rPrChange>
        </w:rPr>
        <w:t xml:space="preserve"> the decision-making process.  This would be carried out by trained and supported peer mentors to support others to get involved.  This could be done </w:t>
      </w:r>
      <w:r w:rsidR="007C2C50" w:rsidRPr="00FF131B">
        <w:rPr>
          <w:rFonts w:ascii="Segoe UI" w:hAnsi="Segoe UI" w:cs="Segoe UI"/>
          <w:rPrChange w:id="28" w:author="Bryan Smith" w:date="2021-01-12T12:41:00Z">
            <w:rPr>
              <w:i/>
              <w:sz w:val="24"/>
              <w:szCs w:val="24"/>
            </w:rPr>
          </w:rPrChange>
        </w:rPr>
        <w:t>via</w:t>
      </w:r>
      <w:r w:rsidR="007C2C50" w:rsidRPr="00FF131B">
        <w:rPr>
          <w:rFonts w:ascii="Segoe UI" w:hAnsi="Segoe UI" w:cs="Segoe UI"/>
          <w:rPrChange w:id="29" w:author="Bryan Smith" w:date="2021-01-12T12:41:00Z">
            <w:rPr>
              <w:sz w:val="24"/>
              <w:szCs w:val="24"/>
            </w:rPr>
          </w:rPrChange>
        </w:rPr>
        <w:t xml:space="preserve"> the development of peer support groups and networks and the availability of peer mentoring.</w:t>
      </w:r>
      <w:r w:rsidR="00B22B43" w:rsidRPr="00FF131B">
        <w:rPr>
          <w:rFonts w:ascii="Segoe UI" w:hAnsi="Segoe UI" w:cs="Segoe UI"/>
          <w:rPrChange w:id="30" w:author="Bryan Smith" w:date="2021-01-12T12:41:00Z">
            <w:rPr>
              <w:sz w:val="24"/>
              <w:szCs w:val="24"/>
            </w:rPr>
          </w:rPrChange>
        </w:rPr>
        <w:t xml:space="preserve"> The level of peer </w:t>
      </w:r>
      <w:r w:rsidR="009A2EA5" w:rsidRPr="00FF131B">
        <w:rPr>
          <w:rFonts w:ascii="Segoe UI" w:hAnsi="Segoe UI" w:cs="Segoe UI"/>
          <w:rPrChange w:id="31" w:author="Bryan Smith" w:date="2021-01-12T12:41:00Z">
            <w:rPr>
              <w:sz w:val="24"/>
              <w:szCs w:val="24"/>
            </w:rPr>
          </w:rPrChange>
        </w:rPr>
        <w:t>support</w:t>
      </w:r>
      <w:r w:rsidR="00B22B43" w:rsidRPr="00FF131B">
        <w:rPr>
          <w:rFonts w:ascii="Segoe UI" w:hAnsi="Segoe UI" w:cs="Segoe UI"/>
          <w:rPrChange w:id="32" w:author="Bryan Smith" w:date="2021-01-12T12:41:00Z">
            <w:rPr>
              <w:sz w:val="24"/>
              <w:szCs w:val="24"/>
            </w:rPr>
          </w:rPrChange>
        </w:rPr>
        <w:t xml:space="preserve"> to be defined by peers themselves and not exceeding qualified professional </w:t>
      </w:r>
      <w:r w:rsidR="009A2EA5" w:rsidRPr="00FF131B">
        <w:rPr>
          <w:rFonts w:ascii="Segoe UI" w:hAnsi="Segoe UI" w:cs="Segoe UI"/>
          <w:rPrChange w:id="33" w:author="Bryan Smith" w:date="2021-01-12T12:41:00Z">
            <w:rPr>
              <w:sz w:val="24"/>
              <w:szCs w:val="24"/>
            </w:rPr>
          </w:rPrChange>
        </w:rPr>
        <w:t>boundaries</w:t>
      </w:r>
      <w:r w:rsidR="00B22B43" w:rsidRPr="00FF131B">
        <w:rPr>
          <w:rFonts w:ascii="Segoe UI" w:hAnsi="Segoe UI" w:cs="Segoe UI"/>
          <w:rPrChange w:id="34" w:author="Bryan Smith" w:date="2021-01-12T12:41:00Z">
            <w:rPr>
              <w:sz w:val="24"/>
              <w:szCs w:val="24"/>
            </w:rPr>
          </w:rPrChange>
        </w:rPr>
        <w:t xml:space="preserve">. It is not intended to replicate </w:t>
      </w:r>
      <w:r w:rsidR="009A2EA5" w:rsidRPr="00FF131B">
        <w:rPr>
          <w:rFonts w:ascii="Segoe UI" w:hAnsi="Segoe UI" w:cs="Segoe UI"/>
          <w:rPrChange w:id="35" w:author="Bryan Smith" w:date="2021-01-12T12:41:00Z">
            <w:rPr>
              <w:sz w:val="24"/>
              <w:szCs w:val="24"/>
            </w:rPr>
          </w:rPrChange>
        </w:rPr>
        <w:t>Advocacy</w:t>
      </w:r>
      <w:r w:rsidR="00B22B43" w:rsidRPr="00FF131B">
        <w:rPr>
          <w:rFonts w:ascii="Segoe UI" w:hAnsi="Segoe UI" w:cs="Segoe UI"/>
          <w:rPrChange w:id="36" w:author="Bryan Smith" w:date="2021-01-12T12:41:00Z">
            <w:rPr>
              <w:sz w:val="24"/>
              <w:szCs w:val="24"/>
            </w:rPr>
          </w:rPrChange>
        </w:rPr>
        <w:t xml:space="preserve"> services.</w:t>
      </w:r>
    </w:p>
    <w:p w14:paraId="114DF040" w14:textId="77777777" w:rsidR="00405998" w:rsidRPr="00FF131B" w:rsidRDefault="00A1736E">
      <w:pPr>
        <w:jc w:val="both"/>
        <w:rPr>
          <w:rFonts w:ascii="Segoe UI" w:hAnsi="Segoe UI" w:cs="Segoe UI"/>
          <w:rPrChange w:id="37" w:author="Bryan Smith" w:date="2021-01-12T12:41:00Z">
            <w:rPr>
              <w:sz w:val="24"/>
              <w:szCs w:val="24"/>
            </w:rPr>
          </w:rPrChange>
        </w:rPr>
      </w:pPr>
      <w:r w:rsidRPr="00FF131B">
        <w:rPr>
          <w:rFonts w:ascii="Segoe UI" w:hAnsi="Segoe UI" w:cs="Segoe UI"/>
          <w:rPrChange w:id="38" w:author="Bryan Smith" w:date="2021-01-12T12:41:00Z">
            <w:rPr>
              <w:sz w:val="24"/>
              <w:szCs w:val="24"/>
            </w:rPr>
          </w:rPrChange>
        </w:rPr>
        <w:t xml:space="preserve">The test of change would target those </w:t>
      </w:r>
      <w:r w:rsidR="00237E7C" w:rsidRPr="00FF131B">
        <w:rPr>
          <w:rFonts w:ascii="Segoe UI" w:hAnsi="Segoe UI" w:cs="Segoe UI"/>
          <w:rPrChange w:id="39" w:author="Bryan Smith" w:date="2021-01-12T12:41:00Z">
            <w:rPr>
              <w:sz w:val="24"/>
              <w:szCs w:val="24"/>
            </w:rPr>
          </w:rPrChange>
        </w:rPr>
        <w:t>who have</w:t>
      </w:r>
    </w:p>
    <w:p w14:paraId="3F269102" w14:textId="6C9E7622" w:rsidR="00405998" w:rsidRPr="00FF131B" w:rsidRDefault="00237E7C">
      <w:pPr>
        <w:pStyle w:val="ListParagraph"/>
        <w:numPr>
          <w:ilvl w:val="0"/>
          <w:numId w:val="13"/>
        </w:numPr>
        <w:jc w:val="both"/>
        <w:rPr>
          <w:rFonts w:ascii="Segoe UI" w:hAnsi="Segoe UI" w:cs="Segoe UI"/>
          <w:rPrChange w:id="40" w:author="Bryan Smith" w:date="2021-01-12T12:41:00Z">
            <w:rPr>
              <w:sz w:val="24"/>
              <w:szCs w:val="24"/>
            </w:rPr>
          </w:rPrChange>
        </w:rPr>
        <w:pPrChange w:id="41" w:author="Bryan Smith" w:date="2021-01-12T12:19:00Z">
          <w:pPr>
            <w:pStyle w:val="ListParagraph"/>
            <w:numPr>
              <w:numId w:val="5"/>
            </w:numPr>
            <w:ind w:hanging="360"/>
            <w:jc w:val="both"/>
          </w:pPr>
        </w:pPrChange>
      </w:pPr>
      <w:r w:rsidRPr="00FF131B">
        <w:rPr>
          <w:rFonts w:ascii="Segoe UI" w:hAnsi="Segoe UI" w:cs="Segoe UI"/>
          <w:rPrChange w:id="42" w:author="Bryan Smith" w:date="2021-01-12T12:41:00Z">
            <w:rPr>
              <w:sz w:val="24"/>
              <w:szCs w:val="24"/>
            </w:rPr>
          </w:rPrChange>
        </w:rPr>
        <w:t>experience</w:t>
      </w:r>
      <w:r w:rsidR="00405998" w:rsidRPr="00FF131B">
        <w:rPr>
          <w:rFonts w:ascii="Segoe UI" w:hAnsi="Segoe UI" w:cs="Segoe UI"/>
          <w:rPrChange w:id="43" w:author="Bryan Smith" w:date="2021-01-12T12:41:00Z">
            <w:rPr>
              <w:sz w:val="24"/>
              <w:szCs w:val="24"/>
            </w:rPr>
          </w:rPrChange>
        </w:rPr>
        <w:t>d</w:t>
      </w:r>
      <w:r w:rsidRPr="00FF131B">
        <w:rPr>
          <w:rFonts w:ascii="Segoe UI" w:hAnsi="Segoe UI" w:cs="Segoe UI"/>
          <w:rPrChange w:id="44" w:author="Bryan Smith" w:date="2021-01-12T12:41:00Z">
            <w:rPr>
              <w:sz w:val="24"/>
              <w:szCs w:val="24"/>
            </w:rPr>
          </w:rPrChange>
        </w:rPr>
        <w:t xml:space="preserve"> multiple homeless</w:t>
      </w:r>
      <w:r w:rsidR="00F41C33" w:rsidRPr="00FF131B">
        <w:rPr>
          <w:rFonts w:ascii="Segoe UI" w:hAnsi="Segoe UI" w:cs="Segoe UI"/>
          <w:rPrChange w:id="45" w:author="Bryan Smith" w:date="2021-01-12T12:41:00Z">
            <w:rPr>
              <w:sz w:val="24"/>
              <w:szCs w:val="24"/>
            </w:rPr>
          </w:rPrChange>
        </w:rPr>
        <w:t>;</w:t>
      </w:r>
    </w:p>
    <w:p w14:paraId="5654EC85" w14:textId="6DB7E18E" w:rsidR="00FF0C36" w:rsidRPr="00FF131B" w:rsidRDefault="000B186C">
      <w:pPr>
        <w:pStyle w:val="ListParagraph"/>
        <w:numPr>
          <w:ilvl w:val="0"/>
          <w:numId w:val="13"/>
        </w:numPr>
        <w:jc w:val="both"/>
        <w:rPr>
          <w:rFonts w:ascii="Segoe UI" w:hAnsi="Segoe UI" w:cs="Segoe UI"/>
          <w:rPrChange w:id="46" w:author="Bryan Smith" w:date="2021-01-12T12:41:00Z">
            <w:rPr>
              <w:sz w:val="24"/>
              <w:szCs w:val="24"/>
            </w:rPr>
          </w:rPrChange>
        </w:rPr>
        <w:pPrChange w:id="47" w:author="Bryan Smith" w:date="2021-01-12T12:19:00Z">
          <w:pPr>
            <w:pStyle w:val="ListParagraph"/>
            <w:numPr>
              <w:numId w:val="5"/>
            </w:numPr>
            <w:ind w:hanging="360"/>
            <w:jc w:val="both"/>
          </w:pPr>
        </w:pPrChange>
      </w:pPr>
      <w:r w:rsidRPr="00FF131B">
        <w:rPr>
          <w:rFonts w:ascii="Segoe UI" w:hAnsi="Segoe UI" w:cs="Segoe UI"/>
          <w:rPrChange w:id="48" w:author="Bryan Smith" w:date="2021-01-12T12:41:00Z">
            <w:rPr>
              <w:sz w:val="24"/>
              <w:szCs w:val="24"/>
            </w:rPr>
          </w:rPrChange>
        </w:rPr>
        <w:t>have multi</w:t>
      </w:r>
      <w:r w:rsidR="00405998" w:rsidRPr="00FF131B">
        <w:rPr>
          <w:rFonts w:ascii="Segoe UI" w:hAnsi="Segoe UI" w:cs="Segoe UI"/>
          <w:rPrChange w:id="49" w:author="Bryan Smith" w:date="2021-01-12T12:41:00Z">
            <w:rPr>
              <w:sz w:val="24"/>
              <w:szCs w:val="24"/>
            </w:rPr>
          </w:rPrChange>
        </w:rPr>
        <w:t>ple complex needs</w:t>
      </w:r>
      <w:r w:rsidR="00F41C33" w:rsidRPr="00FF131B">
        <w:rPr>
          <w:rFonts w:ascii="Segoe UI" w:hAnsi="Segoe UI" w:cs="Segoe UI"/>
          <w:rPrChange w:id="50" w:author="Bryan Smith" w:date="2021-01-12T12:41:00Z">
            <w:rPr>
              <w:sz w:val="24"/>
              <w:szCs w:val="24"/>
            </w:rPr>
          </w:rPrChange>
        </w:rPr>
        <w:t>; and</w:t>
      </w:r>
    </w:p>
    <w:p w14:paraId="4255077C" w14:textId="5BF28705" w:rsidR="00F41C33" w:rsidRPr="00FF131B" w:rsidRDefault="007A433A">
      <w:pPr>
        <w:pStyle w:val="ListParagraph"/>
        <w:numPr>
          <w:ilvl w:val="0"/>
          <w:numId w:val="13"/>
        </w:numPr>
        <w:jc w:val="both"/>
        <w:rPr>
          <w:rFonts w:ascii="Segoe UI" w:hAnsi="Segoe UI" w:cs="Segoe UI"/>
          <w:rPrChange w:id="51" w:author="Bryan Smith" w:date="2021-01-12T12:41:00Z">
            <w:rPr>
              <w:sz w:val="24"/>
              <w:szCs w:val="24"/>
            </w:rPr>
          </w:rPrChange>
        </w:rPr>
        <w:pPrChange w:id="52" w:author="Bryan Smith" w:date="2021-01-12T12:19:00Z">
          <w:pPr>
            <w:pStyle w:val="ListParagraph"/>
            <w:numPr>
              <w:numId w:val="5"/>
            </w:numPr>
            <w:ind w:hanging="360"/>
            <w:jc w:val="both"/>
          </w:pPr>
        </w:pPrChange>
      </w:pPr>
      <w:r w:rsidRPr="00FF131B">
        <w:rPr>
          <w:rFonts w:ascii="Segoe UI" w:hAnsi="Segoe UI" w:cs="Segoe UI"/>
          <w:rPrChange w:id="53" w:author="Bryan Smith" w:date="2021-01-12T12:41:00Z">
            <w:rPr>
              <w:sz w:val="24"/>
              <w:szCs w:val="24"/>
            </w:rPr>
          </w:rPrChange>
        </w:rPr>
        <w:t xml:space="preserve">a </w:t>
      </w:r>
      <w:r w:rsidR="002D4C91" w:rsidRPr="00FF131B">
        <w:rPr>
          <w:rFonts w:ascii="Segoe UI" w:hAnsi="Segoe UI" w:cs="Segoe UI"/>
          <w:rPrChange w:id="54" w:author="Bryan Smith" w:date="2021-01-12T12:41:00Z">
            <w:rPr>
              <w:sz w:val="24"/>
              <w:szCs w:val="24"/>
            </w:rPr>
          </w:rPrChange>
        </w:rPr>
        <w:t>willing</w:t>
      </w:r>
      <w:r w:rsidRPr="00FF131B">
        <w:rPr>
          <w:rFonts w:ascii="Segoe UI" w:hAnsi="Segoe UI" w:cs="Segoe UI"/>
          <w:rPrChange w:id="55" w:author="Bryan Smith" w:date="2021-01-12T12:41:00Z">
            <w:rPr>
              <w:sz w:val="24"/>
              <w:szCs w:val="24"/>
            </w:rPr>
          </w:rPrChange>
        </w:rPr>
        <w:t>ness</w:t>
      </w:r>
      <w:r w:rsidR="002D4C91" w:rsidRPr="00FF131B">
        <w:rPr>
          <w:rFonts w:ascii="Segoe UI" w:hAnsi="Segoe UI" w:cs="Segoe UI"/>
          <w:rPrChange w:id="56" w:author="Bryan Smith" w:date="2021-01-12T12:41:00Z">
            <w:rPr>
              <w:sz w:val="24"/>
              <w:szCs w:val="24"/>
            </w:rPr>
          </w:rPrChange>
        </w:rPr>
        <w:t xml:space="preserve"> to engage</w:t>
      </w:r>
    </w:p>
    <w:p w14:paraId="0232C328" w14:textId="6E94B8D7" w:rsidR="00BF6246" w:rsidRPr="00FF131B" w:rsidRDefault="00BF6246">
      <w:pPr>
        <w:jc w:val="both"/>
        <w:rPr>
          <w:rFonts w:ascii="Segoe UI" w:hAnsi="Segoe UI" w:cs="Segoe UI"/>
          <w:rPrChange w:id="57" w:author="Bryan Smith" w:date="2021-01-12T12:41:00Z">
            <w:rPr>
              <w:sz w:val="24"/>
              <w:szCs w:val="24"/>
            </w:rPr>
          </w:rPrChange>
        </w:rPr>
      </w:pPr>
      <w:r w:rsidRPr="00FF131B">
        <w:rPr>
          <w:rFonts w:ascii="Segoe UI" w:hAnsi="Segoe UI" w:cs="Segoe UI"/>
          <w:rPrChange w:id="58" w:author="Bryan Smith" w:date="2021-01-12T12:41:00Z">
            <w:rPr>
              <w:sz w:val="24"/>
              <w:szCs w:val="24"/>
            </w:rPr>
          </w:rPrChange>
        </w:rPr>
        <w:lastRenderedPageBreak/>
        <w:t xml:space="preserve">The rationale for looking at this </w:t>
      </w:r>
      <w:r w:rsidR="0029413D" w:rsidRPr="00FF131B">
        <w:rPr>
          <w:rFonts w:ascii="Segoe UI" w:hAnsi="Segoe UI" w:cs="Segoe UI"/>
          <w:rPrChange w:id="59" w:author="Bryan Smith" w:date="2021-01-12T12:41:00Z">
            <w:rPr>
              <w:sz w:val="24"/>
              <w:szCs w:val="24"/>
            </w:rPr>
          </w:rPrChange>
        </w:rPr>
        <w:t>cohort</w:t>
      </w:r>
      <w:r w:rsidR="009C65A9" w:rsidRPr="00FF131B">
        <w:rPr>
          <w:rFonts w:ascii="Segoe UI" w:hAnsi="Segoe UI" w:cs="Segoe UI"/>
          <w:rPrChange w:id="60" w:author="Bryan Smith" w:date="2021-01-12T12:41:00Z">
            <w:rPr>
              <w:sz w:val="24"/>
              <w:szCs w:val="24"/>
            </w:rPr>
          </w:rPrChange>
        </w:rPr>
        <w:t>, i</w:t>
      </w:r>
      <w:r w:rsidR="007E5352" w:rsidRPr="00FF131B">
        <w:rPr>
          <w:rFonts w:ascii="Segoe UI" w:hAnsi="Segoe UI" w:cs="Segoe UI"/>
          <w:rPrChange w:id="61" w:author="Bryan Smith" w:date="2021-01-12T12:41:00Z">
            <w:rPr>
              <w:sz w:val="24"/>
              <w:szCs w:val="24"/>
            </w:rPr>
          </w:rPrChange>
        </w:rPr>
        <w:t xml:space="preserve">nstead of </w:t>
      </w:r>
      <w:r w:rsidR="007C63D4" w:rsidRPr="00FF131B">
        <w:rPr>
          <w:rFonts w:ascii="Segoe UI" w:hAnsi="Segoe UI" w:cs="Segoe UI"/>
          <w:rPrChange w:id="62" w:author="Bryan Smith" w:date="2021-01-12T12:41:00Z">
            <w:rPr>
              <w:sz w:val="24"/>
              <w:szCs w:val="24"/>
            </w:rPr>
          </w:rPrChange>
        </w:rPr>
        <w:t xml:space="preserve">the </w:t>
      </w:r>
      <w:r w:rsidR="0026494D" w:rsidRPr="00FF131B">
        <w:rPr>
          <w:rFonts w:ascii="Segoe UI" w:hAnsi="Segoe UI" w:cs="Segoe UI"/>
          <w:rPrChange w:id="63" w:author="Bryan Smith" w:date="2021-01-12T12:41:00Z">
            <w:rPr>
              <w:sz w:val="24"/>
              <w:szCs w:val="24"/>
            </w:rPr>
          </w:rPrChange>
        </w:rPr>
        <w:t xml:space="preserve">mainstream </w:t>
      </w:r>
      <w:r w:rsidR="007C63D4" w:rsidRPr="00FF131B">
        <w:rPr>
          <w:rFonts w:ascii="Segoe UI" w:hAnsi="Segoe UI" w:cs="Segoe UI"/>
          <w:rPrChange w:id="64" w:author="Bryan Smith" w:date="2021-01-12T12:41:00Z">
            <w:rPr>
              <w:sz w:val="24"/>
              <w:szCs w:val="24"/>
            </w:rPr>
          </w:rPrChange>
        </w:rPr>
        <w:t xml:space="preserve">homeless population is that we have evidenced that </w:t>
      </w:r>
      <w:r w:rsidR="008B5943" w:rsidRPr="00FF131B">
        <w:rPr>
          <w:rFonts w:ascii="Segoe UI" w:hAnsi="Segoe UI" w:cs="Segoe UI"/>
          <w:rPrChange w:id="65" w:author="Bryan Smith" w:date="2021-01-12T12:41:00Z">
            <w:rPr>
              <w:sz w:val="24"/>
              <w:szCs w:val="24"/>
            </w:rPr>
          </w:rPrChange>
        </w:rPr>
        <w:t xml:space="preserve">this group is more likely to benefit to the introduction of </w:t>
      </w:r>
      <w:r w:rsidR="00B8139E" w:rsidRPr="00FF131B">
        <w:rPr>
          <w:rFonts w:ascii="Segoe UI" w:hAnsi="Segoe UI" w:cs="Segoe UI"/>
          <w:rPrChange w:id="66" w:author="Bryan Smith" w:date="2021-01-12T12:41:00Z">
            <w:rPr>
              <w:sz w:val="24"/>
              <w:szCs w:val="24"/>
            </w:rPr>
          </w:rPrChange>
        </w:rPr>
        <w:t xml:space="preserve">enhanced </w:t>
      </w:r>
      <w:r w:rsidR="003D4C6B" w:rsidRPr="00FF131B">
        <w:rPr>
          <w:rFonts w:ascii="Segoe UI" w:hAnsi="Segoe UI" w:cs="Segoe UI"/>
          <w:rPrChange w:id="67" w:author="Bryan Smith" w:date="2021-01-12T12:41:00Z">
            <w:rPr>
              <w:sz w:val="24"/>
              <w:szCs w:val="24"/>
            </w:rPr>
          </w:rPrChange>
        </w:rPr>
        <w:t xml:space="preserve">peer </w:t>
      </w:r>
      <w:r w:rsidR="00B8139E" w:rsidRPr="00FF131B">
        <w:rPr>
          <w:rFonts w:ascii="Segoe UI" w:hAnsi="Segoe UI" w:cs="Segoe UI"/>
          <w:rPrChange w:id="68" w:author="Bryan Smith" w:date="2021-01-12T12:41:00Z">
            <w:rPr>
              <w:sz w:val="24"/>
              <w:szCs w:val="24"/>
            </w:rPr>
          </w:rPrChange>
        </w:rPr>
        <w:t xml:space="preserve">support </w:t>
      </w:r>
      <w:r w:rsidR="003D4C6B" w:rsidRPr="00FF131B">
        <w:rPr>
          <w:rFonts w:ascii="Segoe UI" w:hAnsi="Segoe UI" w:cs="Segoe UI"/>
          <w:rPrChange w:id="69" w:author="Bryan Smith" w:date="2021-01-12T12:41:00Z">
            <w:rPr>
              <w:sz w:val="24"/>
              <w:szCs w:val="24"/>
            </w:rPr>
          </w:rPrChange>
        </w:rPr>
        <w:t xml:space="preserve">and </w:t>
      </w:r>
      <w:r w:rsidR="00083B60" w:rsidRPr="00FF131B">
        <w:rPr>
          <w:rFonts w:ascii="Segoe UI" w:hAnsi="Segoe UI" w:cs="Segoe UI"/>
          <w:rPrChange w:id="70" w:author="Bryan Smith" w:date="2021-01-12T12:41:00Z">
            <w:rPr>
              <w:sz w:val="24"/>
              <w:szCs w:val="24"/>
            </w:rPr>
          </w:rPrChange>
        </w:rPr>
        <w:t>engage</w:t>
      </w:r>
      <w:r w:rsidR="00B86A4A" w:rsidRPr="00FF131B">
        <w:rPr>
          <w:rFonts w:ascii="Segoe UI" w:hAnsi="Segoe UI" w:cs="Segoe UI"/>
          <w:rPrChange w:id="71" w:author="Bryan Smith" w:date="2021-01-12T12:41:00Z">
            <w:rPr>
              <w:sz w:val="24"/>
              <w:szCs w:val="24"/>
            </w:rPr>
          </w:rPrChange>
        </w:rPr>
        <w:t xml:space="preserve"> positively,</w:t>
      </w:r>
      <w:r w:rsidR="009A2EA5" w:rsidRPr="00FF131B">
        <w:rPr>
          <w:rFonts w:ascii="Segoe UI" w:hAnsi="Segoe UI" w:cs="Segoe UI"/>
          <w:rPrChange w:id="72" w:author="Bryan Smith" w:date="2021-01-12T12:41:00Z">
            <w:rPr>
              <w:sz w:val="24"/>
              <w:szCs w:val="24"/>
            </w:rPr>
          </w:rPrChange>
        </w:rPr>
        <w:t xml:space="preserve"> </w:t>
      </w:r>
      <w:r w:rsidR="009A2EA5" w:rsidRPr="00FF131B">
        <w:rPr>
          <w:rFonts w:ascii="Segoe UI" w:hAnsi="Segoe UI" w:cs="Segoe UI"/>
          <w:rPrChange w:id="73" w:author="Bryan Smith" w:date="2021-01-12T12:41:00Z">
            <w:rPr/>
          </w:rPrChange>
        </w:rPr>
        <w:t xml:space="preserve">With a view to achieving improved individual outcomes for those involved. It is also intended to provide </w:t>
      </w:r>
      <w:r w:rsidR="00B64645" w:rsidRPr="00FF131B">
        <w:rPr>
          <w:rFonts w:ascii="Segoe UI" w:hAnsi="Segoe UI" w:cs="Segoe UI"/>
          <w:rPrChange w:id="74" w:author="Bryan Smith" w:date="2021-01-12T12:41:00Z">
            <w:rPr/>
          </w:rPrChange>
        </w:rPr>
        <w:t xml:space="preserve"> participants engaging</w:t>
      </w:r>
      <w:r w:rsidR="009A2EA5" w:rsidRPr="00FF131B">
        <w:rPr>
          <w:rFonts w:ascii="Segoe UI" w:hAnsi="Segoe UI" w:cs="Segoe UI"/>
          <w:rPrChange w:id="75" w:author="Bryan Smith" w:date="2021-01-12T12:41:00Z">
            <w:rPr/>
          </w:rPrChange>
        </w:rPr>
        <w:t xml:space="preserve"> in delivering peer support adhere to all regulatory requirements including support and supervision, PVG registered and working toward meeting necessary SSSC qualification requirements. </w:t>
      </w:r>
      <w:r w:rsidR="009A2EA5" w:rsidRPr="00FF131B">
        <w:rPr>
          <w:rFonts w:ascii="Segoe UI" w:hAnsi="Segoe UI" w:cs="Segoe UI"/>
          <w:rPrChange w:id="76" w:author="Bryan Smith" w:date="2021-01-12T12:41:00Z">
            <w:rPr>
              <w:sz w:val="24"/>
              <w:szCs w:val="24"/>
            </w:rPr>
          </w:rPrChange>
        </w:rPr>
        <w:t xml:space="preserve"> </w:t>
      </w:r>
      <w:r w:rsidR="00083B60" w:rsidRPr="00FF131B">
        <w:rPr>
          <w:rFonts w:ascii="Segoe UI" w:hAnsi="Segoe UI" w:cs="Segoe UI"/>
          <w:rPrChange w:id="77" w:author="Bryan Smith" w:date="2021-01-12T12:41:00Z">
            <w:rPr>
              <w:sz w:val="24"/>
              <w:szCs w:val="24"/>
            </w:rPr>
          </w:rPrChange>
        </w:rPr>
        <w:t xml:space="preserve"> </w:t>
      </w:r>
    </w:p>
    <w:p w14:paraId="15C2F8AB" w14:textId="5762C3D2" w:rsidR="007C2C50" w:rsidRPr="00FF131B" w:rsidRDefault="007C2C50">
      <w:pPr>
        <w:jc w:val="both"/>
        <w:rPr>
          <w:rFonts w:ascii="Segoe UI" w:hAnsi="Segoe UI" w:cs="Segoe UI"/>
          <w:rPrChange w:id="78" w:author="Bryan Smith" w:date="2021-01-12T12:41:00Z">
            <w:rPr>
              <w:sz w:val="24"/>
              <w:szCs w:val="24"/>
            </w:rPr>
          </w:rPrChange>
        </w:rPr>
      </w:pPr>
      <w:r w:rsidRPr="00FF131B">
        <w:rPr>
          <w:rFonts w:ascii="Segoe UI" w:hAnsi="Segoe UI" w:cs="Segoe UI"/>
          <w:rPrChange w:id="79" w:author="Bryan Smith" w:date="2021-01-12T12:41:00Z">
            <w:rPr>
              <w:sz w:val="24"/>
              <w:szCs w:val="24"/>
            </w:rPr>
          </w:rPrChange>
        </w:rPr>
        <w:t>Outputs and outcomes would be developed to ascertain the effectiveness of the test of change; an example of what these could be are:</w:t>
      </w:r>
    </w:p>
    <w:p w14:paraId="02FF3738" w14:textId="386C4277" w:rsidR="00460E8D" w:rsidRPr="00FF131B" w:rsidDel="00B64645" w:rsidRDefault="00460E8D" w:rsidP="00B64645">
      <w:pPr>
        <w:rPr>
          <w:del w:id="80" w:author="Bryan Smith" w:date="2021-01-12T12:06:00Z"/>
          <w:rFonts w:ascii="Segoe UI" w:hAnsi="Segoe UI" w:cs="Segoe UI"/>
          <w:b/>
          <w:bCs/>
          <w:rPrChange w:id="81" w:author="Bryan Smith" w:date="2021-01-12T12:41:00Z">
            <w:rPr>
              <w:del w:id="82" w:author="Bryan Smith" w:date="2021-01-12T12:06:00Z"/>
              <w:rFonts w:ascii="Segoe UI" w:hAnsi="Segoe UI" w:cs="Segoe UI"/>
              <w:sz w:val="24"/>
              <w:szCs w:val="24"/>
            </w:rPr>
          </w:rPrChange>
        </w:rPr>
      </w:pPr>
      <w:r w:rsidRPr="00FF131B">
        <w:rPr>
          <w:rFonts w:ascii="Segoe UI" w:hAnsi="Segoe UI" w:cs="Segoe UI"/>
          <w:b/>
          <w:bCs/>
          <w:rPrChange w:id="83" w:author="Bryan Smith" w:date="2021-01-12T12:41:00Z">
            <w:rPr>
              <w:bCs/>
              <w:sz w:val="24"/>
              <w:szCs w:val="24"/>
            </w:rPr>
          </w:rPrChange>
        </w:rPr>
        <w:t>Outputs</w:t>
      </w:r>
      <w:r w:rsidR="008660A0" w:rsidRPr="00FF131B">
        <w:rPr>
          <w:rFonts w:ascii="Segoe UI" w:hAnsi="Segoe UI" w:cs="Segoe UI"/>
          <w:b/>
          <w:bCs/>
          <w:rPrChange w:id="84" w:author="Bryan Smith" w:date="2021-01-12T12:41:00Z">
            <w:rPr>
              <w:bCs/>
              <w:sz w:val="24"/>
              <w:szCs w:val="24"/>
            </w:rPr>
          </w:rPrChange>
        </w:rPr>
        <w:t xml:space="preserve"> </w:t>
      </w:r>
    </w:p>
    <w:p w14:paraId="2C3EA45A" w14:textId="7A33D15B" w:rsidR="00B64645" w:rsidRPr="00FF131B" w:rsidRDefault="00B64645" w:rsidP="00B64645">
      <w:pPr>
        <w:rPr>
          <w:rFonts w:ascii="Segoe UI" w:hAnsi="Segoe UI" w:cs="Segoe UI"/>
          <w:rPrChange w:id="85" w:author="Bryan Smith" w:date="2021-01-12T12:41:00Z">
            <w:rPr>
              <w:rFonts w:ascii="Segoe UI" w:hAnsi="Segoe UI" w:cs="Segoe UI"/>
              <w:sz w:val="24"/>
              <w:szCs w:val="24"/>
            </w:rPr>
          </w:rPrChange>
        </w:rPr>
      </w:pPr>
    </w:p>
    <w:p w14:paraId="30F386E5" w14:textId="48DE6F8C" w:rsidR="00B64645" w:rsidRPr="00FF131B" w:rsidRDefault="00B64645" w:rsidP="00B64645">
      <w:pPr>
        <w:pStyle w:val="ListParagraph"/>
        <w:numPr>
          <w:ilvl w:val="0"/>
          <w:numId w:val="16"/>
        </w:numPr>
        <w:rPr>
          <w:rFonts w:ascii="Segoe UI" w:hAnsi="Segoe UI" w:cs="Segoe UI"/>
          <w:rPrChange w:id="86" w:author="Bryan Smith" w:date="2021-01-12T12:41:00Z">
            <w:rPr>
              <w:rFonts w:ascii="Segoe UI" w:hAnsi="Segoe UI" w:cs="Segoe UI"/>
              <w:sz w:val="24"/>
              <w:szCs w:val="24"/>
            </w:rPr>
          </w:rPrChange>
        </w:rPr>
      </w:pPr>
      <w:r w:rsidRPr="00FF131B">
        <w:rPr>
          <w:rFonts w:ascii="Segoe UI" w:hAnsi="Segoe UI" w:cs="Segoe UI"/>
          <w:rPrChange w:id="87" w:author="Bryan Smith" w:date="2021-01-12T12:41:00Z">
            <w:rPr>
              <w:rFonts w:ascii="Segoe UI" w:hAnsi="Segoe UI" w:cs="Segoe UI"/>
              <w:sz w:val="24"/>
              <w:szCs w:val="24"/>
            </w:rPr>
          </w:rPrChange>
        </w:rPr>
        <w:t>Number attending peer support workshops and events</w:t>
      </w:r>
    </w:p>
    <w:p w14:paraId="0E45C724" w14:textId="4171AEE1" w:rsidR="00B64645" w:rsidRPr="00FF131B" w:rsidRDefault="00D6687D" w:rsidP="00B64645">
      <w:pPr>
        <w:pStyle w:val="ListParagraph"/>
        <w:numPr>
          <w:ilvl w:val="0"/>
          <w:numId w:val="16"/>
        </w:numPr>
        <w:rPr>
          <w:rFonts w:ascii="Segoe UI" w:hAnsi="Segoe UI" w:cs="Segoe UI"/>
          <w:rPrChange w:id="88" w:author="Bryan Smith" w:date="2021-01-12T12:41:00Z">
            <w:rPr>
              <w:rFonts w:ascii="Segoe UI" w:hAnsi="Segoe UI" w:cs="Segoe UI"/>
              <w:sz w:val="24"/>
              <w:szCs w:val="24"/>
            </w:rPr>
          </w:rPrChange>
        </w:rPr>
      </w:pPr>
      <w:r w:rsidRPr="00FF131B">
        <w:rPr>
          <w:rFonts w:ascii="Segoe UI" w:hAnsi="Segoe UI" w:cs="Segoe UI"/>
          <w:rPrChange w:id="89" w:author="Bryan Smith" w:date="2021-01-12T12:41:00Z">
            <w:rPr>
              <w:rFonts w:ascii="Segoe UI" w:hAnsi="Segoe UI" w:cs="Segoe UI"/>
              <w:sz w:val="24"/>
              <w:szCs w:val="24"/>
            </w:rPr>
          </w:rPrChange>
        </w:rPr>
        <w:t>Number of individuals trained to deliver peer support/mentoring</w:t>
      </w:r>
    </w:p>
    <w:p w14:paraId="414ED3A4" w14:textId="2A9D3223" w:rsidR="00D6687D" w:rsidRPr="00FF131B" w:rsidRDefault="00D6687D" w:rsidP="00B64645">
      <w:pPr>
        <w:pStyle w:val="ListParagraph"/>
        <w:numPr>
          <w:ilvl w:val="0"/>
          <w:numId w:val="16"/>
        </w:numPr>
        <w:rPr>
          <w:rFonts w:ascii="Segoe UI" w:hAnsi="Segoe UI" w:cs="Segoe UI"/>
          <w:rPrChange w:id="90" w:author="Bryan Smith" w:date="2021-01-12T12:41:00Z">
            <w:rPr>
              <w:rFonts w:ascii="Segoe UI" w:hAnsi="Segoe UI" w:cs="Segoe UI"/>
              <w:sz w:val="24"/>
              <w:szCs w:val="24"/>
            </w:rPr>
          </w:rPrChange>
        </w:rPr>
      </w:pPr>
      <w:r w:rsidRPr="00FF131B">
        <w:rPr>
          <w:rFonts w:ascii="Segoe UI" w:hAnsi="Segoe UI" w:cs="Segoe UI"/>
          <w:rPrChange w:id="91" w:author="Bryan Smith" w:date="2021-01-12T12:41:00Z">
            <w:rPr>
              <w:rFonts w:ascii="Segoe UI" w:hAnsi="Segoe UI" w:cs="Segoe UI"/>
              <w:sz w:val="24"/>
              <w:szCs w:val="24"/>
            </w:rPr>
          </w:rPrChange>
        </w:rPr>
        <w:t>Number of individuals attending focus groups that contribute and participate in co-production</w:t>
      </w:r>
    </w:p>
    <w:p w14:paraId="47EB084F" w14:textId="7F38B5D4" w:rsidR="00D6687D" w:rsidRPr="00FF131B" w:rsidRDefault="00D6687D" w:rsidP="00B64645">
      <w:pPr>
        <w:pStyle w:val="ListParagraph"/>
        <w:numPr>
          <w:ilvl w:val="0"/>
          <w:numId w:val="16"/>
        </w:numPr>
        <w:rPr>
          <w:rFonts w:ascii="Segoe UI" w:hAnsi="Segoe UI" w:cs="Segoe UI"/>
          <w:rPrChange w:id="92" w:author="Bryan Smith" w:date="2021-01-12T12:41:00Z">
            <w:rPr>
              <w:rFonts w:ascii="Segoe UI" w:hAnsi="Segoe UI" w:cs="Segoe UI"/>
              <w:sz w:val="24"/>
              <w:szCs w:val="24"/>
            </w:rPr>
          </w:rPrChange>
        </w:rPr>
      </w:pPr>
      <w:r w:rsidRPr="00FF131B">
        <w:rPr>
          <w:rFonts w:ascii="Segoe UI" w:hAnsi="Segoe UI" w:cs="Segoe UI"/>
          <w:rPrChange w:id="93" w:author="Bryan Smith" w:date="2021-01-12T12:41:00Z">
            <w:rPr>
              <w:rFonts w:ascii="Segoe UI" w:hAnsi="Segoe UI" w:cs="Segoe UI"/>
              <w:sz w:val="24"/>
              <w:szCs w:val="24"/>
            </w:rPr>
          </w:rPrChange>
        </w:rPr>
        <w:t>Number of individuals involved in the decision-making process</w:t>
      </w:r>
    </w:p>
    <w:p w14:paraId="06CEC622" w14:textId="1068B2D6" w:rsidR="00460E8D" w:rsidRPr="00FF131B" w:rsidRDefault="00460E8D">
      <w:pPr>
        <w:rPr>
          <w:rFonts w:ascii="Segoe UI" w:hAnsi="Segoe UI" w:cs="Segoe UI"/>
          <w:b/>
          <w:bCs/>
          <w:rPrChange w:id="94" w:author="Bryan Smith" w:date="2021-01-12T12:41:00Z">
            <w:rPr>
              <w:bCs/>
              <w:sz w:val="24"/>
              <w:szCs w:val="24"/>
            </w:rPr>
          </w:rPrChange>
        </w:rPr>
        <w:pPrChange w:id="95" w:author="Bryan Smith" w:date="2021-01-12T12:12:00Z">
          <w:pPr>
            <w:jc w:val="both"/>
          </w:pPr>
        </w:pPrChange>
      </w:pPr>
      <w:r w:rsidRPr="00FF131B">
        <w:rPr>
          <w:rFonts w:ascii="Segoe UI" w:hAnsi="Segoe UI" w:cs="Segoe UI"/>
          <w:b/>
          <w:bCs/>
          <w:rPrChange w:id="96" w:author="Bryan Smith" w:date="2021-01-12T12:41:00Z">
            <w:rPr>
              <w:bCs/>
              <w:sz w:val="24"/>
              <w:szCs w:val="24"/>
            </w:rPr>
          </w:rPrChange>
        </w:rPr>
        <w:t>Outcomes</w:t>
      </w:r>
    </w:p>
    <w:p w14:paraId="2E302FBA" w14:textId="4BA66882" w:rsidR="00460E8D" w:rsidRPr="00FF131B" w:rsidRDefault="00460E8D">
      <w:pPr>
        <w:pStyle w:val="ListParagraph"/>
        <w:numPr>
          <w:ilvl w:val="0"/>
          <w:numId w:val="17"/>
        </w:numPr>
        <w:rPr>
          <w:rFonts w:ascii="Segoe UI" w:hAnsi="Segoe UI" w:cs="Segoe UI"/>
          <w:rPrChange w:id="97" w:author="Bryan Smith" w:date="2021-01-12T12:41:00Z">
            <w:rPr>
              <w:sz w:val="24"/>
              <w:szCs w:val="24"/>
            </w:rPr>
          </w:rPrChange>
        </w:rPr>
        <w:pPrChange w:id="98" w:author="Bryan Smith" w:date="2021-01-12T12:18:00Z">
          <w:pPr>
            <w:pStyle w:val="ListParagraph"/>
            <w:numPr>
              <w:numId w:val="3"/>
            </w:numPr>
            <w:ind w:hanging="360"/>
            <w:jc w:val="both"/>
          </w:pPr>
        </w:pPrChange>
      </w:pPr>
      <w:r w:rsidRPr="00FF131B">
        <w:rPr>
          <w:rFonts w:ascii="Segoe UI" w:hAnsi="Segoe UI" w:cs="Segoe UI"/>
          <w:rPrChange w:id="99" w:author="Bryan Smith" w:date="2021-01-12T12:41:00Z">
            <w:rPr>
              <w:sz w:val="24"/>
              <w:szCs w:val="24"/>
            </w:rPr>
          </w:rPrChange>
        </w:rPr>
        <w:t>Increased sense of engagement by service users</w:t>
      </w:r>
    </w:p>
    <w:p w14:paraId="79453912" w14:textId="7AEC20BB" w:rsidR="007C2C50" w:rsidRDefault="00460E8D">
      <w:pPr>
        <w:pStyle w:val="ListParagraph"/>
        <w:numPr>
          <w:ilvl w:val="0"/>
          <w:numId w:val="17"/>
        </w:numPr>
        <w:rPr>
          <w:rFonts w:ascii="Segoe UI" w:hAnsi="Segoe UI" w:cs="Segoe UI"/>
        </w:rPr>
        <w:pPrChange w:id="100" w:author="Bryan Smith" w:date="2021-01-12T12:19:00Z">
          <w:pPr>
            <w:pStyle w:val="ListParagraph"/>
            <w:numPr>
              <w:numId w:val="3"/>
            </w:numPr>
            <w:ind w:hanging="360"/>
            <w:jc w:val="both"/>
          </w:pPr>
        </w:pPrChange>
      </w:pPr>
      <w:r w:rsidRPr="00FF131B">
        <w:rPr>
          <w:rFonts w:ascii="Segoe UI" w:hAnsi="Segoe UI" w:cs="Segoe UI"/>
          <w:rPrChange w:id="101" w:author="Bryan Smith" w:date="2021-01-12T12:41:00Z">
            <w:rPr>
              <w:sz w:val="24"/>
              <w:szCs w:val="24"/>
            </w:rPr>
          </w:rPrChange>
        </w:rPr>
        <w:t>Services feel that live experienced is meaningful and practical</w:t>
      </w:r>
    </w:p>
    <w:p w14:paraId="4FB0A563" w14:textId="7557A2D0" w:rsidR="002E285F" w:rsidRDefault="002E285F" w:rsidP="002E285F">
      <w:pPr>
        <w:pStyle w:val="ListParagraph"/>
        <w:numPr>
          <w:ilvl w:val="0"/>
          <w:numId w:val="17"/>
        </w:numPr>
        <w:rPr>
          <w:rFonts w:ascii="Segoe UI" w:hAnsi="Segoe UI" w:cs="Segoe UI"/>
        </w:rPr>
      </w:pPr>
      <w:r>
        <w:rPr>
          <w:rFonts w:ascii="Segoe UI" w:hAnsi="Segoe UI" w:cs="Segoe UI"/>
        </w:rPr>
        <w:t xml:space="preserve">Empower service users to move away from homelessness through attaining knowledge, skills </w:t>
      </w:r>
      <w:r w:rsidR="00190DFE">
        <w:rPr>
          <w:rFonts w:ascii="Segoe UI" w:hAnsi="Segoe UI" w:cs="Segoe UI"/>
        </w:rPr>
        <w:t>and experience of consultation processes</w:t>
      </w:r>
    </w:p>
    <w:p w14:paraId="3E0DEC4A" w14:textId="0B3EDE29" w:rsidR="00190DFE" w:rsidRPr="00FF131B" w:rsidRDefault="00190DFE" w:rsidP="002E285F">
      <w:pPr>
        <w:pStyle w:val="ListParagraph"/>
        <w:numPr>
          <w:ilvl w:val="0"/>
          <w:numId w:val="17"/>
        </w:numPr>
        <w:rPr>
          <w:rFonts w:ascii="Segoe UI" w:hAnsi="Segoe UI" w:cs="Segoe UI"/>
          <w:rPrChange w:id="102" w:author="Bryan Smith" w:date="2021-01-12T12:41:00Z">
            <w:rPr>
              <w:sz w:val="24"/>
              <w:szCs w:val="24"/>
            </w:rPr>
          </w:rPrChange>
        </w:rPr>
      </w:pPr>
      <w:r>
        <w:rPr>
          <w:rFonts w:ascii="Segoe UI" w:hAnsi="Segoe UI" w:cs="Segoe UI"/>
        </w:rPr>
        <w:t>Help build service user confidence and a sense of achievement</w:t>
      </w:r>
    </w:p>
    <w:p w14:paraId="757BA3A2" w14:textId="77777777" w:rsidR="00C635F3" w:rsidRPr="00FF131B" w:rsidRDefault="00DF1215">
      <w:pPr>
        <w:rPr>
          <w:rFonts w:ascii="Segoe UI" w:hAnsi="Segoe UI" w:cs="Segoe UI"/>
          <w:b/>
          <w:bCs/>
          <w:rPrChange w:id="103" w:author="Bryan Smith" w:date="2021-01-12T12:41:00Z">
            <w:rPr>
              <w:sz w:val="24"/>
              <w:szCs w:val="24"/>
            </w:rPr>
          </w:rPrChange>
        </w:rPr>
        <w:pPrChange w:id="104" w:author="Bryan Smith" w:date="2021-01-12T12:12:00Z">
          <w:pPr>
            <w:jc w:val="both"/>
          </w:pPr>
        </w:pPrChange>
      </w:pPr>
      <w:r w:rsidRPr="00FF131B">
        <w:rPr>
          <w:rFonts w:ascii="Segoe UI" w:hAnsi="Segoe UI" w:cs="Segoe UI"/>
          <w:b/>
          <w:bCs/>
          <w:rPrChange w:id="105" w:author="Bryan Smith" w:date="2021-01-12T12:41:00Z">
            <w:rPr>
              <w:sz w:val="24"/>
              <w:szCs w:val="24"/>
            </w:rPr>
          </w:rPrChange>
        </w:rPr>
        <w:t xml:space="preserve"> </w:t>
      </w:r>
      <w:r w:rsidR="00C635F3" w:rsidRPr="00FF131B">
        <w:rPr>
          <w:rFonts w:ascii="Segoe UI" w:hAnsi="Segoe UI" w:cs="Segoe UI"/>
          <w:b/>
          <w:bCs/>
          <w:rPrChange w:id="106" w:author="Bryan Smith" w:date="2021-01-12T12:41:00Z">
            <w:rPr>
              <w:sz w:val="24"/>
              <w:szCs w:val="24"/>
            </w:rPr>
          </w:rPrChange>
        </w:rPr>
        <w:t>Recommendations</w:t>
      </w:r>
    </w:p>
    <w:p w14:paraId="05556431" w14:textId="21AD8182" w:rsidR="00460E8D" w:rsidRPr="008D0347" w:rsidRDefault="00460E8D">
      <w:pPr>
        <w:jc w:val="both"/>
        <w:rPr>
          <w:rFonts w:ascii="Segoe UI" w:hAnsi="Segoe UI" w:cs="Segoe UI"/>
        </w:rPr>
        <w:pPrChange w:id="107" w:author="Bryan Smith" w:date="2021-01-12T12:19:00Z">
          <w:pPr>
            <w:pStyle w:val="ListParagraph"/>
            <w:numPr>
              <w:numId w:val="4"/>
            </w:numPr>
            <w:ind w:left="360" w:hanging="360"/>
            <w:jc w:val="both"/>
          </w:pPr>
        </w:pPrChange>
      </w:pPr>
      <w:r w:rsidRPr="00FF131B">
        <w:rPr>
          <w:rFonts w:ascii="Segoe UI" w:hAnsi="Segoe UI" w:cs="Segoe UI"/>
          <w:rPrChange w:id="108" w:author="Bryan Smith" w:date="2021-01-12T12:41:00Z">
            <w:rPr>
              <w:sz w:val="24"/>
              <w:szCs w:val="24"/>
            </w:rPr>
          </w:rPrChange>
        </w:rPr>
        <w:t xml:space="preserve">The test of change would last one </w:t>
      </w:r>
      <w:r w:rsidR="002A67FC" w:rsidRPr="00FF131B">
        <w:rPr>
          <w:rFonts w:ascii="Segoe UI" w:hAnsi="Segoe UI" w:cs="Segoe UI"/>
          <w:rPrChange w:id="109" w:author="Bryan Smith" w:date="2021-01-12T12:41:00Z">
            <w:rPr>
              <w:sz w:val="24"/>
              <w:szCs w:val="24"/>
            </w:rPr>
          </w:rPrChange>
        </w:rPr>
        <w:t>year and</w:t>
      </w:r>
      <w:r w:rsidRPr="00FF131B">
        <w:rPr>
          <w:rFonts w:ascii="Segoe UI" w:hAnsi="Segoe UI" w:cs="Segoe UI"/>
          <w:rPrChange w:id="110" w:author="Bryan Smith" w:date="2021-01-12T12:41:00Z">
            <w:rPr>
              <w:sz w:val="24"/>
              <w:szCs w:val="24"/>
            </w:rPr>
          </w:rPrChange>
        </w:rPr>
        <w:t xml:space="preserve"> be attached</w:t>
      </w:r>
      <w:ins w:id="111" w:author="Shirish Patel" w:date="2021-01-11T16:09:00Z">
        <w:r w:rsidR="00C30117" w:rsidRPr="00FF131B">
          <w:rPr>
            <w:rFonts w:ascii="Segoe UI" w:hAnsi="Segoe UI" w:cs="Segoe UI"/>
            <w:rPrChange w:id="112" w:author="Bryan Smith" w:date="2021-01-12T12:41:00Z">
              <w:rPr>
                <w:sz w:val="24"/>
                <w:szCs w:val="24"/>
              </w:rPr>
            </w:rPrChange>
          </w:rPr>
          <w:t xml:space="preserve"> </w:t>
        </w:r>
      </w:ins>
      <w:r w:rsidR="009A2EA5" w:rsidRPr="00FF131B">
        <w:rPr>
          <w:rFonts w:ascii="Segoe UI" w:hAnsi="Segoe UI" w:cs="Segoe UI"/>
          <w:rPrChange w:id="113" w:author="Bryan Smith" w:date="2021-01-12T12:41:00Z">
            <w:rPr>
              <w:sz w:val="24"/>
              <w:szCs w:val="24"/>
            </w:rPr>
          </w:rPrChange>
        </w:rPr>
        <w:t>ownership</w:t>
      </w:r>
      <w:r w:rsidR="00B22B43" w:rsidRPr="00FF131B">
        <w:rPr>
          <w:rFonts w:ascii="Segoe UI" w:hAnsi="Segoe UI" w:cs="Segoe UI"/>
          <w:rPrChange w:id="114" w:author="Bryan Smith" w:date="2021-01-12T12:41:00Z">
            <w:rPr>
              <w:sz w:val="24"/>
              <w:szCs w:val="24"/>
            </w:rPr>
          </w:rPrChange>
        </w:rPr>
        <w:t xml:space="preserve"> to Dundee </w:t>
      </w:r>
      <w:r w:rsidR="009A2EA5" w:rsidRPr="00FF131B">
        <w:rPr>
          <w:rFonts w:ascii="Segoe UI" w:hAnsi="Segoe UI" w:cs="Segoe UI"/>
          <w:rPrChange w:id="115" w:author="Bryan Smith" w:date="2021-01-12T12:41:00Z">
            <w:rPr>
              <w:sz w:val="24"/>
              <w:szCs w:val="24"/>
            </w:rPr>
          </w:rPrChange>
        </w:rPr>
        <w:t xml:space="preserve">Housing </w:t>
      </w:r>
      <w:r w:rsidR="00B22B43" w:rsidRPr="00FF131B">
        <w:rPr>
          <w:rFonts w:ascii="Segoe UI" w:hAnsi="Segoe UI" w:cs="Segoe UI"/>
          <w:rPrChange w:id="116" w:author="Bryan Smith" w:date="2021-01-12T12:41:00Z">
            <w:rPr>
              <w:sz w:val="24"/>
              <w:szCs w:val="24"/>
            </w:rPr>
          </w:rPrChange>
        </w:rPr>
        <w:t>F</w:t>
      </w:r>
      <w:r w:rsidR="009A2EA5" w:rsidRPr="00FF131B">
        <w:rPr>
          <w:rFonts w:ascii="Segoe UI" w:hAnsi="Segoe UI" w:cs="Segoe UI"/>
          <w:rPrChange w:id="117" w:author="Bryan Smith" w:date="2021-01-12T12:41:00Z">
            <w:rPr>
              <w:sz w:val="24"/>
              <w:szCs w:val="24"/>
            </w:rPr>
          </w:rPrChange>
        </w:rPr>
        <w:t>irst</w:t>
      </w:r>
      <w:r w:rsidRPr="00FF131B">
        <w:rPr>
          <w:rFonts w:ascii="Segoe UI" w:hAnsi="Segoe UI" w:cs="Segoe UI"/>
          <w:rPrChange w:id="118" w:author="Bryan Smith" w:date="2021-01-12T12:41:00Z">
            <w:rPr>
              <w:sz w:val="24"/>
              <w:szCs w:val="24"/>
            </w:rPr>
          </w:rPrChange>
        </w:rPr>
        <w:t xml:space="preserve"> </w:t>
      </w:r>
      <w:r w:rsidR="00B22B43" w:rsidRPr="00FF131B">
        <w:rPr>
          <w:rFonts w:ascii="Segoe UI" w:hAnsi="Segoe UI" w:cs="Segoe UI"/>
          <w:rPrChange w:id="119" w:author="Bryan Smith" w:date="2021-01-12T12:41:00Z">
            <w:rPr>
              <w:sz w:val="24"/>
              <w:szCs w:val="24"/>
            </w:rPr>
          </w:rPrChange>
        </w:rPr>
        <w:t xml:space="preserve">aiming to provide to funders added contract value </w:t>
      </w:r>
      <w:r w:rsidRPr="00FF131B">
        <w:rPr>
          <w:rFonts w:ascii="Segoe UI" w:hAnsi="Segoe UI" w:cs="Segoe UI"/>
          <w:rPrChange w:id="120" w:author="Bryan Smith" w:date="2021-01-12T12:41:00Z">
            <w:rPr>
              <w:sz w:val="24"/>
              <w:szCs w:val="24"/>
            </w:rPr>
          </w:rPrChange>
        </w:rPr>
        <w:t>to the current Housing First Dundee programme</w:t>
      </w:r>
      <w:r w:rsidR="002A67FC" w:rsidRPr="00FF131B">
        <w:rPr>
          <w:rFonts w:ascii="Segoe UI" w:hAnsi="Segoe UI" w:cs="Segoe UI"/>
          <w:rPrChange w:id="121" w:author="Bryan Smith" w:date="2021-01-12T12:41:00Z">
            <w:rPr>
              <w:sz w:val="24"/>
              <w:szCs w:val="24"/>
            </w:rPr>
          </w:rPrChange>
        </w:rPr>
        <w:t xml:space="preserve">, which is currently funded </w:t>
      </w:r>
      <w:r w:rsidR="002A67FC" w:rsidRPr="00FF131B">
        <w:rPr>
          <w:rFonts w:ascii="Segoe UI" w:hAnsi="Segoe UI" w:cs="Segoe UI"/>
          <w:i/>
          <w:iCs/>
          <w:rPrChange w:id="122" w:author="Bryan Smith" w:date="2021-01-12T12:42:00Z">
            <w:rPr>
              <w:i/>
              <w:iCs/>
              <w:sz w:val="24"/>
              <w:szCs w:val="24"/>
            </w:rPr>
          </w:rPrChange>
        </w:rPr>
        <w:t>via</w:t>
      </w:r>
      <w:r w:rsidR="002A67FC" w:rsidRPr="00FF131B">
        <w:rPr>
          <w:rFonts w:ascii="Segoe UI" w:hAnsi="Segoe UI" w:cs="Segoe UI"/>
          <w:rPrChange w:id="123" w:author="Bryan Smith" w:date="2021-01-12T12:41:00Z">
            <w:rPr>
              <w:i/>
              <w:iCs/>
              <w:sz w:val="24"/>
              <w:szCs w:val="24"/>
            </w:rPr>
          </w:rPrChange>
        </w:rPr>
        <w:t xml:space="preserve"> </w:t>
      </w:r>
      <w:r w:rsidR="002A67FC" w:rsidRPr="008D0347">
        <w:rPr>
          <w:rFonts w:ascii="Segoe UI" w:hAnsi="Segoe UI" w:cs="Segoe UI"/>
        </w:rPr>
        <w:t xml:space="preserve">Housing First Scotland Fund and the Scottish Government.  This would be reviewed at </w:t>
      </w:r>
      <w:r w:rsidR="00591BC3" w:rsidRPr="008D0347">
        <w:rPr>
          <w:rFonts w:ascii="Segoe UI" w:hAnsi="Segoe UI" w:cs="Segoe UI"/>
        </w:rPr>
        <w:t>six</w:t>
      </w:r>
      <w:r w:rsidR="002A67FC" w:rsidRPr="008D0347">
        <w:rPr>
          <w:rFonts w:ascii="Segoe UI" w:hAnsi="Segoe UI" w:cs="Segoe UI"/>
        </w:rPr>
        <w:t xml:space="preserve"> months at which point an interim evaluation would be published.</w:t>
      </w:r>
    </w:p>
    <w:p w14:paraId="42BAAC30" w14:textId="70CE5B7D" w:rsidR="002D257F" w:rsidRPr="00FF131B" w:rsidRDefault="00460E8D">
      <w:pPr>
        <w:jc w:val="both"/>
        <w:rPr>
          <w:rFonts w:ascii="Segoe UI" w:hAnsi="Segoe UI" w:cs="Segoe UI"/>
          <w:rPrChange w:id="124" w:author="Bryan Smith" w:date="2021-01-12T12:41:00Z">
            <w:rPr>
              <w:sz w:val="24"/>
              <w:szCs w:val="24"/>
            </w:rPr>
          </w:rPrChange>
        </w:rPr>
        <w:pPrChange w:id="125" w:author="Bryan Smith" w:date="2021-01-12T12:19:00Z">
          <w:pPr>
            <w:pStyle w:val="ListParagraph"/>
            <w:numPr>
              <w:numId w:val="4"/>
            </w:numPr>
            <w:ind w:left="360" w:hanging="360"/>
            <w:jc w:val="both"/>
          </w:pPr>
        </w:pPrChange>
      </w:pPr>
      <w:r w:rsidRPr="008D0347">
        <w:rPr>
          <w:rFonts w:ascii="Segoe UI" w:hAnsi="Segoe UI" w:cs="Segoe UI"/>
        </w:rPr>
        <w:t xml:space="preserve">Improvements would be measured by monitoring output and including outcomes in the final pathfinder reports to be carried out by Heriot Watt </w:t>
      </w:r>
      <w:r w:rsidR="002A67FC" w:rsidRPr="008D0347">
        <w:rPr>
          <w:rFonts w:ascii="Segoe UI" w:hAnsi="Segoe UI" w:cs="Segoe UI"/>
        </w:rPr>
        <w:t>University and</w:t>
      </w:r>
      <w:r w:rsidRPr="008D0347">
        <w:rPr>
          <w:rFonts w:ascii="Segoe UI" w:hAnsi="Segoe UI" w:cs="Segoe UI"/>
        </w:rPr>
        <w:t xml:space="preserve"> reported </w:t>
      </w:r>
      <w:r w:rsidRPr="00FF131B">
        <w:rPr>
          <w:rFonts w:ascii="Segoe UI" w:hAnsi="Segoe UI" w:cs="Segoe UI"/>
          <w:rPrChange w:id="126" w:author="Bryan Smith" w:date="2021-01-12T12:41:00Z">
            <w:rPr>
              <w:i/>
              <w:iCs/>
              <w:sz w:val="24"/>
              <w:szCs w:val="24"/>
            </w:rPr>
          </w:rPrChange>
        </w:rPr>
        <w:t>via</w:t>
      </w:r>
      <w:r w:rsidRPr="00FF131B">
        <w:rPr>
          <w:rFonts w:ascii="Segoe UI" w:hAnsi="Segoe UI" w:cs="Segoe UI"/>
          <w:rPrChange w:id="127" w:author="Bryan Smith" w:date="2021-01-12T12:41:00Z">
            <w:rPr>
              <w:sz w:val="24"/>
              <w:szCs w:val="24"/>
            </w:rPr>
          </w:rPrChange>
        </w:rPr>
        <w:t xml:space="preserve"> the current mechanisms; with the addition of the PSP steering group.</w:t>
      </w:r>
    </w:p>
    <w:p w14:paraId="3798B063" w14:textId="584E54A8" w:rsidR="005F7A3E" w:rsidRPr="00FF131B" w:rsidRDefault="00190DFE">
      <w:pPr>
        <w:jc w:val="both"/>
        <w:rPr>
          <w:rFonts w:ascii="Segoe UI" w:hAnsi="Segoe UI" w:cs="Segoe UI"/>
          <w:rPrChange w:id="128" w:author="Bryan Smith" w:date="2021-01-12T12:41:00Z">
            <w:rPr>
              <w:sz w:val="24"/>
              <w:szCs w:val="24"/>
            </w:rPr>
          </w:rPrChange>
        </w:rPr>
        <w:pPrChange w:id="129" w:author="Bryan Smith" w:date="2021-01-12T12:19:00Z">
          <w:pPr>
            <w:pStyle w:val="ListParagraph"/>
            <w:numPr>
              <w:numId w:val="4"/>
            </w:numPr>
            <w:ind w:left="360" w:hanging="360"/>
            <w:jc w:val="both"/>
          </w:pPr>
        </w:pPrChange>
      </w:pPr>
      <w:r>
        <w:rPr>
          <w:rFonts w:ascii="Segoe UI" w:hAnsi="Segoe UI" w:cs="Segoe UI"/>
        </w:rPr>
        <w:t xml:space="preserve">The project aims to also </w:t>
      </w:r>
      <w:r w:rsidR="005F7A3E" w:rsidRPr="00FF131B">
        <w:rPr>
          <w:rFonts w:ascii="Segoe UI" w:hAnsi="Segoe UI" w:cs="Segoe UI"/>
          <w:rPrChange w:id="130" w:author="Bryan Smith" w:date="2021-01-12T12:41:00Z">
            <w:rPr>
              <w:sz w:val="24"/>
              <w:szCs w:val="24"/>
            </w:rPr>
          </w:rPrChange>
        </w:rPr>
        <w:t xml:space="preserve">develop a pathway </w:t>
      </w:r>
      <w:r w:rsidR="00663ACA" w:rsidRPr="00FF131B">
        <w:rPr>
          <w:rFonts w:ascii="Segoe UI" w:hAnsi="Segoe UI" w:cs="Segoe UI"/>
          <w:rPrChange w:id="131" w:author="Bryan Smith" w:date="2021-01-12T12:41:00Z">
            <w:rPr>
              <w:sz w:val="24"/>
              <w:szCs w:val="24"/>
            </w:rPr>
          </w:rPrChange>
        </w:rPr>
        <w:t xml:space="preserve">to </w:t>
      </w:r>
      <w:r w:rsidR="00B22B43" w:rsidRPr="00FF131B">
        <w:rPr>
          <w:rFonts w:ascii="Segoe UI" w:hAnsi="Segoe UI" w:cs="Segoe UI"/>
          <w:rPrChange w:id="132" w:author="Bryan Smith" w:date="2021-01-12T12:41:00Z">
            <w:rPr>
              <w:sz w:val="24"/>
              <w:szCs w:val="24"/>
            </w:rPr>
          </w:rPrChange>
        </w:rPr>
        <w:t xml:space="preserve">education, training, volunteering and moving toward </w:t>
      </w:r>
      <w:r w:rsidR="00663ACA" w:rsidRPr="00FF131B">
        <w:rPr>
          <w:rFonts w:ascii="Segoe UI" w:hAnsi="Segoe UI" w:cs="Segoe UI"/>
          <w:rPrChange w:id="133" w:author="Bryan Smith" w:date="2021-01-12T12:41:00Z">
            <w:rPr>
              <w:sz w:val="24"/>
              <w:szCs w:val="24"/>
            </w:rPr>
          </w:rPrChange>
        </w:rPr>
        <w:t xml:space="preserve">employment </w:t>
      </w:r>
      <w:r w:rsidR="005F7A3E" w:rsidRPr="00FF131B">
        <w:rPr>
          <w:rFonts w:ascii="Segoe UI" w:hAnsi="Segoe UI" w:cs="Segoe UI"/>
          <w:rPrChange w:id="134" w:author="Bryan Smith" w:date="2021-01-12T12:41:00Z">
            <w:rPr>
              <w:sz w:val="24"/>
              <w:szCs w:val="24"/>
            </w:rPr>
          </w:rPrChange>
        </w:rPr>
        <w:t xml:space="preserve">for </w:t>
      </w:r>
      <w:r w:rsidR="00663ACA" w:rsidRPr="00FF131B">
        <w:rPr>
          <w:rFonts w:ascii="Segoe UI" w:hAnsi="Segoe UI" w:cs="Segoe UI"/>
          <w:rPrChange w:id="135" w:author="Bryan Smith" w:date="2021-01-12T12:41:00Z">
            <w:rPr>
              <w:sz w:val="24"/>
              <w:szCs w:val="24"/>
            </w:rPr>
          </w:rPrChange>
        </w:rPr>
        <w:t xml:space="preserve">peer mentors, in order to embed the </w:t>
      </w:r>
      <w:r w:rsidR="00731272" w:rsidRPr="00FF131B">
        <w:rPr>
          <w:rFonts w:ascii="Segoe UI" w:hAnsi="Segoe UI" w:cs="Segoe UI"/>
          <w:rPrChange w:id="136" w:author="Bryan Smith" w:date="2021-01-12T12:41:00Z">
            <w:rPr>
              <w:sz w:val="24"/>
              <w:szCs w:val="24"/>
            </w:rPr>
          </w:rPrChange>
        </w:rPr>
        <w:t xml:space="preserve">skills, knowledge and processes into </w:t>
      </w:r>
      <w:r w:rsidR="004A5F48" w:rsidRPr="00FF131B">
        <w:rPr>
          <w:rFonts w:ascii="Segoe UI" w:hAnsi="Segoe UI" w:cs="Segoe UI"/>
          <w:rPrChange w:id="137" w:author="Bryan Smith" w:date="2021-01-12T12:41:00Z">
            <w:rPr>
              <w:sz w:val="24"/>
              <w:szCs w:val="24"/>
            </w:rPr>
          </w:rPrChange>
        </w:rPr>
        <w:t>services.</w:t>
      </w:r>
    </w:p>
    <w:p w14:paraId="68F584CA" w14:textId="6F2F2D47" w:rsidR="00460E8D" w:rsidRPr="00FF131B" w:rsidRDefault="00460E8D">
      <w:pPr>
        <w:rPr>
          <w:rFonts w:ascii="Segoe UI" w:hAnsi="Segoe UI" w:cs="Segoe UI"/>
          <w:rPrChange w:id="138" w:author="Bryan Smith" w:date="2021-01-12T12:41:00Z">
            <w:rPr>
              <w:sz w:val="24"/>
              <w:szCs w:val="24"/>
            </w:rPr>
          </w:rPrChange>
        </w:rPr>
        <w:pPrChange w:id="139" w:author="Bryan Smith" w:date="2021-01-12T12:12:00Z">
          <w:pPr>
            <w:jc w:val="both"/>
          </w:pPr>
        </w:pPrChange>
      </w:pPr>
    </w:p>
    <w:p w14:paraId="7FE8F01B" w14:textId="5D653EAF" w:rsidR="00460E8D" w:rsidRPr="00FF131B" w:rsidRDefault="00460E8D">
      <w:pPr>
        <w:spacing w:after="0"/>
        <w:jc w:val="right"/>
        <w:rPr>
          <w:rFonts w:ascii="Segoe UI" w:hAnsi="Segoe UI" w:cs="Segoe UI"/>
          <w:sz w:val="18"/>
          <w:szCs w:val="18"/>
          <w:rPrChange w:id="140" w:author="Bryan Smith" w:date="2021-01-12T12:41:00Z">
            <w:rPr>
              <w:sz w:val="20"/>
              <w:szCs w:val="20"/>
            </w:rPr>
          </w:rPrChange>
        </w:rPr>
      </w:pPr>
      <w:r w:rsidRPr="00FF131B">
        <w:rPr>
          <w:rFonts w:ascii="Segoe UI" w:hAnsi="Segoe UI" w:cs="Segoe UI"/>
          <w:sz w:val="18"/>
          <w:szCs w:val="18"/>
          <w:rPrChange w:id="141" w:author="Bryan Smith" w:date="2021-01-12T12:41:00Z">
            <w:rPr>
              <w:sz w:val="20"/>
              <w:szCs w:val="20"/>
            </w:rPr>
          </w:rPrChange>
        </w:rPr>
        <w:t>Bryan Smith</w:t>
      </w:r>
    </w:p>
    <w:p w14:paraId="1022B37E" w14:textId="42C31A04" w:rsidR="00460E8D" w:rsidRPr="00FF131B" w:rsidRDefault="00460E8D">
      <w:pPr>
        <w:spacing w:after="0"/>
        <w:jc w:val="right"/>
        <w:rPr>
          <w:rFonts w:ascii="Segoe UI" w:hAnsi="Segoe UI" w:cs="Segoe UI"/>
          <w:sz w:val="18"/>
          <w:szCs w:val="18"/>
          <w:rPrChange w:id="142" w:author="Bryan Smith" w:date="2021-01-12T12:41:00Z">
            <w:rPr>
              <w:sz w:val="20"/>
              <w:szCs w:val="20"/>
            </w:rPr>
          </w:rPrChange>
        </w:rPr>
      </w:pPr>
      <w:r w:rsidRPr="00FF131B">
        <w:rPr>
          <w:rFonts w:ascii="Segoe UI" w:hAnsi="Segoe UI" w:cs="Segoe UI"/>
          <w:sz w:val="18"/>
          <w:szCs w:val="18"/>
          <w:rPrChange w:id="143" w:author="Bryan Smith" w:date="2021-01-12T12:41:00Z">
            <w:rPr>
              <w:sz w:val="20"/>
              <w:szCs w:val="20"/>
            </w:rPr>
          </w:rPrChange>
        </w:rPr>
        <w:t>Operations Manager</w:t>
      </w:r>
    </w:p>
    <w:p w14:paraId="51C9E2BE" w14:textId="79F90BFE" w:rsidR="00204A64" w:rsidRPr="00FF131B" w:rsidRDefault="00204A64">
      <w:pPr>
        <w:spacing w:after="0"/>
        <w:jc w:val="right"/>
        <w:rPr>
          <w:rFonts w:ascii="Segoe UI" w:hAnsi="Segoe UI" w:cs="Segoe UI"/>
          <w:sz w:val="18"/>
          <w:szCs w:val="18"/>
          <w:rPrChange w:id="144" w:author="Bryan Smith" w:date="2021-01-12T12:41:00Z">
            <w:rPr>
              <w:sz w:val="20"/>
              <w:szCs w:val="20"/>
            </w:rPr>
          </w:rPrChange>
        </w:rPr>
      </w:pPr>
      <w:r w:rsidRPr="00FF131B">
        <w:rPr>
          <w:rFonts w:ascii="Segoe UI" w:hAnsi="Segoe UI" w:cs="Segoe UI"/>
          <w:sz w:val="18"/>
          <w:szCs w:val="18"/>
          <w:rPrChange w:id="145" w:author="Bryan Smith" w:date="2021-01-12T12:41:00Z">
            <w:rPr>
              <w:sz w:val="20"/>
              <w:szCs w:val="20"/>
            </w:rPr>
          </w:rPrChange>
        </w:rPr>
        <w:t>Transform Community Development</w:t>
      </w:r>
    </w:p>
    <w:p w14:paraId="5E9E526E" w14:textId="5A354818" w:rsidR="00460E8D" w:rsidRPr="00FF131B" w:rsidRDefault="00C134F4">
      <w:pPr>
        <w:spacing w:after="0"/>
        <w:jc w:val="right"/>
        <w:rPr>
          <w:rFonts w:ascii="Segoe UI" w:hAnsi="Segoe UI" w:cs="Segoe UI"/>
          <w:sz w:val="18"/>
          <w:szCs w:val="18"/>
          <w:rPrChange w:id="146" w:author="Bryan Smith" w:date="2021-01-12T12:41:00Z">
            <w:rPr>
              <w:sz w:val="20"/>
              <w:szCs w:val="20"/>
            </w:rPr>
          </w:rPrChange>
        </w:rPr>
      </w:pPr>
      <w:r>
        <w:rPr>
          <w:rFonts w:ascii="Segoe UI" w:hAnsi="Segoe UI" w:cs="Segoe UI"/>
          <w:sz w:val="18"/>
          <w:szCs w:val="18"/>
        </w:rPr>
        <w:t>21 January 2021 (updated)</w:t>
      </w:r>
    </w:p>
    <w:p w14:paraId="0E6C9751" w14:textId="77777777" w:rsidR="002D257F" w:rsidRPr="00B64645" w:rsidRDefault="002D257F">
      <w:pPr>
        <w:rPr>
          <w:sz w:val="24"/>
          <w:szCs w:val="24"/>
          <w:rPrChange w:id="147" w:author="Bryan Smith" w:date="2021-01-12T12:12:00Z">
            <w:rPr>
              <w:sz w:val="32"/>
              <w:szCs w:val="32"/>
            </w:rPr>
          </w:rPrChange>
        </w:rPr>
      </w:pPr>
    </w:p>
    <w:sectPr w:rsidR="002D257F" w:rsidRPr="00B6464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961A0" w14:textId="77777777" w:rsidR="00700EB9" w:rsidRDefault="00700EB9" w:rsidP="00204A64">
      <w:pPr>
        <w:spacing w:after="0" w:line="240" w:lineRule="auto"/>
      </w:pPr>
      <w:r>
        <w:separator/>
      </w:r>
    </w:p>
  </w:endnote>
  <w:endnote w:type="continuationSeparator" w:id="0">
    <w:p w14:paraId="53B14935" w14:textId="77777777" w:rsidR="00700EB9" w:rsidRDefault="00700EB9" w:rsidP="00204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C11EE" w14:textId="4EB21B95" w:rsidR="00AA33E3" w:rsidRDefault="00AA33E3">
    <w:pPr>
      <w:pStyle w:val="Footer"/>
    </w:pPr>
    <w:r>
      <w:rPr>
        <w:noProof/>
        <w:lang w:eastAsia="en-GB"/>
      </w:rPr>
      <w:drawing>
        <wp:inline distT="0" distB="0" distL="0" distR="0" wp14:anchorId="02ED148C" wp14:editId="5C39DFE7">
          <wp:extent cx="1219063" cy="436227"/>
          <wp:effectExtent l="0" t="0" r="63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248" cy="443808"/>
                  </a:xfrm>
                  <a:prstGeom prst="rect">
                    <a:avLst/>
                  </a:prstGeom>
                  <a:noFill/>
                </pic:spPr>
              </pic:pic>
            </a:graphicData>
          </a:graphic>
        </wp:inline>
      </w:drawing>
    </w:r>
    <w:r>
      <w:rPr>
        <w:noProof/>
      </w:rPr>
      <w:t xml:space="preserve">                                                                                                                                 </w:t>
    </w:r>
    <w:r>
      <w:rPr>
        <w:noProof/>
        <w:lang w:eastAsia="en-GB"/>
      </w:rPr>
      <w:drawing>
        <wp:inline distT="0" distB="0" distL="0" distR="0" wp14:anchorId="78E8F191" wp14:editId="1B883320">
          <wp:extent cx="419449" cy="686883"/>
          <wp:effectExtent l="0" t="0" r="0"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FD logo.jpg"/>
                  <pic:cNvPicPr/>
                </pic:nvPicPr>
                <pic:blipFill>
                  <a:blip r:embed="rId2">
                    <a:extLst>
                      <a:ext uri="{28A0092B-C50C-407E-A947-70E740481C1C}">
                        <a14:useLocalDpi xmlns:a14="http://schemas.microsoft.com/office/drawing/2010/main" val="0"/>
                      </a:ext>
                    </a:extLst>
                  </a:blip>
                  <a:stretch>
                    <a:fillRect/>
                  </a:stretch>
                </pic:blipFill>
                <pic:spPr>
                  <a:xfrm>
                    <a:off x="0" y="0"/>
                    <a:ext cx="427384" cy="69987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8B8C6" w14:textId="77777777" w:rsidR="00700EB9" w:rsidRDefault="00700EB9" w:rsidP="00204A64">
      <w:pPr>
        <w:spacing w:after="0" w:line="240" w:lineRule="auto"/>
      </w:pPr>
      <w:r>
        <w:separator/>
      </w:r>
    </w:p>
  </w:footnote>
  <w:footnote w:type="continuationSeparator" w:id="0">
    <w:p w14:paraId="5D06AC06" w14:textId="77777777" w:rsidR="00700EB9" w:rsidRDefault="00700EB9" w:rsidP="00204A64">
      <w:pPr>
        <w:spacing w:after="0" w:line="240" w:lineRule="auto"/>
      </w:pPr>
      <w:r>
        <w:continuationSeparator/>
      </w:r>
    </w:p>
  </w:footnote>
  <w:footnote w:id="1">
    <w:p w14:paraId="3529DF45" w14:textId="68059CEB" w:rsidR="00CF3AB0" w:rsidRDefault="00CF3AB0">
      <w:pPr>
        <w:pStyle w:val="FootnoteText"/>
      </w:pPr>
      <w:r>
        <w:rPr>
          <w:rStyle w:val="FootnoteReference"/>
        </w:rPr>
        <w:footnoteRef/>
      </w:r>
      <w:r>
        <w:t xml:space="preserve"> </w:t>
      </w:r>
      <w:r w:rsidRPr="00AA33E3">
        <w:rPr>
          <w:rFonts w:ascii="Segoe UI" w:hAnsi="Segoe UI" w:cs="Segoe UI"/>
        </w:rPr>
        <w:t>The use of more community focussed intensive support services like Housing First Dundee &amp; Transform Community Development’s Housing Support Team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0AF52" w14:textId="2AF4F2E5" w:rsidR="00204A64" w:rsidRDefault="00E15F19" w:rsidP="0054736D">
    <w:pPr>
      <w:pStyle w:val="Header"/>
      <w:tabs>
        <w:tab w:val="clear" w:pos="4513"/>
        <w:tab w:val="clear" w:pos="9026"/>
        <w:tab w:val="left" w:pos="3316"/>
      </w:tabs>
    </w:pPr>
    <w:sdt>
      <w:sdtPr>
        <w:id w:val="1797486329"/>
        <w:docPartObj>
          <w:docPartGallery w:val="Watermarks"/>
          <w:docPartUnique/>
        </w:docPartObj>
      </w:sdtPr>
      <w:sdtEndPr/>
      <w:sdtContent>
        <w:r>
          <w:rPr>
            <w:noProof/>
          </w:rPr>
          <w:pict w14:anchorId="21088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8989298" o:spid="_x0000_s2050" type="#_x0000_t136" style="position:absolute;margin-left:0;margin-top:0;width:318.75pt;height:190.5pt;rotation:315;z-index:-251658752;mso-position-horizontal:center;mso-position-horizontal-relative:margin;mso-position-vertical:center;mso-position-vertical-relative:margin" o:allowincell="f" fillcolor="silver" stroked="f">
              <v:fill opacity=".5"/>
              <v:textpath style="font-family:&quot;Segoe UI&quot;;font-size:2in" string="Draft"/>
              <w10:wrap anchorx="margin" anchory="margin"/>
            </v:shape>
          </w:pict>
        </w:r>
      </w:sdtContent>
    </w:sdt>
    <w:r w:rsidR="0054736D">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5B86"/>
    <w:multiLevelType w:val="hybridMultilevel"/>
    <w:tmpl w:val="E014E4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8A2F32"/>
    <w:multiLevelType w:val="hybridMultilevel"/>
    <w:tmpl w:val="BE4AA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170762"/>
    <w:multiLevelType w:val="hybridMultilevel"/>
    <w:tmpl w:val="CB9A87E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446590"/>
    <w:multiLevelType w:val="hybridMultilevel"/>
    <w:tmpl w:val="49EAE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096050"/>
    <w:multiLevelType w:val="hybridMultilevel"/>
    <w:tmpl w:val="2EB08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631C1B"/>
    <w:multiLevelType w:val="hybridMultilevel"/>
    <w:tmpl w:val="D0260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E4057C"/>
    <w:multiLevelType w:val="hybridMultilevel"/>
    <w:tmpl w:val="16703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741D8B"/>
    <w:multiLevelType w:val="hybridMultilevel"/>
    <w:tmpl w:val="153036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FD325E2"/>
    <w:multiLevelType w:val="hybridMultilevel"/>
    <w:tmpl w:val="0A141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EE2151"/>
    <w:multiLevelType w:val="hybridMultilevel"/>
    <w:tmpl w:val="9146B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6A66136"/>
    <w:multiLevelType w:val="hybridMultilevel"/>
    <w:tmpl w:val="1A6C0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805B74"/>
    <w:multiLevelType w:val="hybridMultilevel"/>
    <w:tmpl w:val="637263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E83304"/>
    <w:multiLevelType w:val="hybridMultilevel"/>
    <w:tmpl w:val="B51A5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DA0F4F"/>
    <w:multiLevelType w:val="hybridMultilevel"/>
    <w:tmpl w:val="0F5EF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C84203"/>
    <w:multiLevelType w:val="hybridMultilevel"/>
    <w:tmpl w:val="5792E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AA102CA"/>
    <w:multiLevelType w:val="hybridMultilevel"/>
    <w:tmpl w:val="37AAC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42F1147"/>
    <w:multiLevelType w:val="hybridMultilevel"/>
    <w:tmpl w:val="2DFED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0"/>
  </w:num>
  <w:num w:numId="5">
    <w:abstractNumId w:val="13"/>
  </w:num>
  <w:num w:numId="6">
    <w:abstractNumId w:val="2"/>
  </w:num>
  <w:num w:numId="7">
    <w:abstractNumId w:val="12"/>
  </w:num>
  <w:num w:numId="8">
    <w:abstractNumId w:val="16"/>
  </w:num>
  <w:num w:numId="9">
    <w:abstractNumId w:val="8"/>
  </w:num>
  <w:num w:numId="10">
    <w:abstractNumId w:val="4"/>
  </w:num>
  <w:num w:numId="11">
    <w:abstractNumId w:val="10"/>
  </w:num>
  <w:num w:numId="12">
    <w:abstractNumId w:val="11"/>
  </w:num>
  <w:num w:numId="13">
    <w:abstractNumId w:val="14"/>
  </w:num>
  <w:num w:numId="14">
    <w:abstractNumId w:val="5"/>
  </w:num>
  <w:num w:numId="15">
    <w:abstractNumId w:val="6"/>
  </w:num>
  <w:num w:numId="16">
    <w:abstractNumId w:val="1"/>
  </w:num>
  <w:num w:numId="1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yan Smith">
    <w15:presenceInfo w15:providerId="Windows Live" w15:userId="6656db297d824fd7"/>
  </w15:person>
  <w15:person w15:author="Shirish Patel">
    <w15:presenceInfo w15:providerId="None" w15:userId="Shirish Pa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890"/>
    <w:rsid w:val="0000665E"/>
    <w:rsid w:val="000126A2"/>
    <w:rsid w:val="00034372"/>
    <w:rsid w:val="00083B60"/>
    <w:rsid w:val="000B186C"/>
    <w:rsid w:val="001676B7"/>
    <w:rsid w:val="00190DFE"/>
    <w:rsid w:val="001D6CEB"/>
    <w:rsid w:val="00204A64"/>
    <w:rsid w:val="0023207E"/>
    <w:rsid w:val="00237E7C"/>
    <w:rsid w:val="002518BA"/>
    <w:rsid w:val="0026494D"/>
    <w:rsid w:val="0029413D"/>
    <w:rsid w:val="002A67FC"/>
    <w:rsid w:val="002D257F"/>
    <w:rsid w:val="002D4C91"/>
    <w:rsid w:val="002E285F"/>
    <w:rsid w:val="00376E9A"/>
    <w:rsid w:val="003D4C6B"/>
    <w:rsid w:val="0040044E"/>
    <w:rsid w:val="00405998"/>
    <w:rsid w:val="00460E8D"/>
    <w:rsid w:val="00463672"/>
    <w:rsid w:val="004768AB"/>
    <w:rsid w:val="004A5F48"/>
    <w:rsid w:val="004B2BEB"/>
    <w:rsid w:val="004E5AE9"/>
    <w:rsid w:val="00514502"/>
    <w:rsid w:val="0054736D"/>
    <w:rsid w:val="00571DE3"/>
    <w:rsid w:val="0058724F"/>
    <w:rsid w:val="00591BC3"/>
    <w:rsid w:val="005F7A3E"/>
    <w:rsid w:val="00663ACA"/>
    <w:rsid w:val="00694957"/>
    <w:rsid w:val="006A6A7F"/>
    <w:rsid w:val="006C2FF9"/>
    <w:rsid w:val="00700EB9"/>
    <w:rsid w:val="007047EB"/>
    <w:rsid w:val="00731272"/>
    <w:rsid w:val="00784A4E"/>
    <w:rsid w:val="007A433A"/>
    <w:rsid w:val="007C2C50"/>
    <w:rsid w:val="007C63D4"/>
    <w:rsid w:val="007D03AA"/>
    <w:rsid w:val="007E5352"/>
    <w:rsid w:val="0083216F"/>
    <w:rsid w:val="008660A0"/>
    <w:rsid w:val="00892DEA"/>
    <w:rsid w:val="008B5943"/>
    <w:rsid w:val="008D0347"/>
    <w:rsid w:val="0092088C"/>
    <w:rsid w:val="00957784"/>
    <w:rsid w:val="009A2EA5"/>
    <w:rsid w:val="009C6145"/>
    <w:rsid w:val="009C65A9"/>
    <w:rsid w:val="009F1ED3"/>
    <w:rsid w:val="00A0169A"/>
    <w:rsid w:val="00A1736E"/>
    <w:rsid w:val="00A17EAD"/>
    <w:rsid w:val="00A9265B"/>
    <w:rsid w:val="00AA33E3"/>
    <w:rsid w:val="00AA7837"/>
    <w:rsid w:val="00AD76A4"/>
    <w:rsid w:val="00B15FB6"/>
    <w:rsid w:val="00B22B43"/>
    <w:rsid w:val="00B31874"/>
    <w:rsid w:val="00B64645"/>
    <w:rsid w:val="00B8139E"/>
    <w:rsid w:val="00B856FA"/>
    <w:rsid w:val="00B86A4A"/>
    <w:rsid w:val="00BF6246"/>
    <w:rsid w:val="00C134F4"/>
    <w:rsid w:val="00C27757"/>
    <w:rsid w:val="00C30117"/>
    <w:rsid w:val="00C635F3"/>
    <w:rsid w:val="00C96DB7"/>
    <w:rsid w:val="00CC6CC0"/>
    <w:rsid w:val="00CF3AB0"/>
    <w:rsid w:val="00D6687D"/>
    <w:rsid w:val="00D813D8"/>
    <w:rsid w:val="00D83890"/>
    <w:rsid w:val="00DB43CE"/>
    <w:rsid w:val="00DD64DB"/>
    <w:rsid w:val="00DF1215"/>
    <w:rsid w:val="00E15F19"/>
    <w:rsid w:val="00E32B5E"/>
    <w:rsid w:val="00E85320"/>
    <w:rsid w:val="00F11662"/>
    <w:rsid w:val="00F25339"/>
    <w:rsid w:val="00F27125"/>
    <w:rsid w:val="00F41C33"/>
    <w:rsid w:val="00F6431E"/>
    <w:rsid w:val="00FB0FCB"/>
    <w:rsid w:val="00FD0DC1"/>
    <w:rsid w:val="00FE3223"/>
    <w:rsid w:val="00FF0C36"/>
    <w:rsid w:val="00FF131B"/>
    <w:rsid w:val="00FF2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D4B6373"/>
  <w15:chartTrackingRefBased/>
  <w15:docId w15:val="{3CF58979-BF3C-4DBD-A873-FC7D8D44A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4DB"/>
    <w:pPr>
      <w:ind w:left="720"/>
      <w:contextualSpacing/>
    </w:pPr>
  </w:style>
  <w:style w:type="paragraph" w:styleId="Header">
    <w:name w:val="header"/>
    <w:basedOn w:val="Normal"/>
    <w:link w:val="HeaderChar"/>
    <w:uiPriority w:val="99"/>
    <w:unhideWhenUsed/>
    <w:rsid w:val="00204A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A64"/>
  </w:style>
  <w:style w:type="paragraph" w:styleId="Footer">
    <w:name w:val="footer"/>
    <w:basedOn w:val="Normal"/>
    <w:link w:val="FooterChar"/>
    <w:uiPriority w:val="99"/>
    <w:unhideWhenUsed/>
    <w:rsid w:val="00204A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A64"/>
  </w:style>
  <w:style w:type="character" w:styleId="CommentReference">
    <w:name w:val="annotation reference"/>
    <w:basedOn w:val="DefaultParagraphFont"/>
    <w:uiPriority w:val="99"/>
    <w:semiHidden/>
    <w:unhideWhenUsed/>
    <w:rsid w:val="0083216F"/>
    <w:rPr>
      <w:sz w:val="16"/>
      <w:szCs w:val="16"/>
    </w:rPr>
  </w:style>
  <w:style w:type="paragraph" w:styleId="CommentText">
    <w:name w:val="annotation text"/>
    <w:basedOn w:val="Normal"/>
    <w:link w:val="CommentTextChar"/>
    <w:uiPriority w:val="99"/>
    <w:semiHidden/>
    <w:unhideWhenUsed/>
    <w:rsid w:val="0083216F"/>
    <w:pPr>
      <w:spacing w:line="240" w:lineRule="auto"/>
    </w:pPr>
    <w:rPr>
      <w:sz w:val="20"/>
      <w:szCs w:val="20"/>
    </w:rPr>
  </w:style>
  <w:style w:type="character" w:customStyle="1" w:styleId="CommentTextChar">
    <w:name w:val="Comment Text Char"/>
    <w:basedOn w:val="DefaultParagraphFont"/>
    <w:link w:val="CommentText"/>
    <w:uiPriority w:val="99"/>
    <w:semiHidden/>
    <w:rsid w:val="0083216F"/>
    <w:rPr>
      <w:sz w:val="20"/>
      <w:szCs w:val="20"/>
    </w:rPr>
  </w:style>
  <w:style w:type="paragraph" w:styleId="CommentSubject">
    <w:name w:val="annotation subject"/>
    <w:basedOn w:val="CommentText"/>
    <w:next w:val="CommentText"/>
    <w:link w:val="CommentSubjectChar"/>
    <w:uiPriority w:val="99"/>
    <w:semiHidden/>
    <w:unhideWhenUsed/>
    <w:rsid w:val="0083216F"/>
    <w:rPr>
      <w:b/>
      <w:bCs/>
    </w:rPr>
  </w:style>
  <w:style w:type="character" w:customStyle="1" w:styleId="CommentSubjectChar">
    <w:name w:val="Comment Subject Char"/>
    <w:basedOn w:val="CommentTextChar"/>
    <w:link w:val="CommentSubject"/>
    <w:uiPriority w:val="99"/>
    <w:semiHidden/>
    <w:rsid w:val="0083216F"/>
    <w:rPr>
      <w:b/>
      <w:bCs/>
      <w:sz w:val="20"/>
      <w:szCs w:val="20"/>
    </w:rPr>
  </w:style>
  <w:style w:type="paragraph" w:styleId="BalloonText">
    <w:name w:val="Balloon Text"/>
    <w:basedOn w:val="Normal"/>
    <w:link w:val="BalloonTextChar"/>
    <w:uiPriority w:val="99"/>
    <w:semiHidden/>
    <w:unhideWhenUsed/>
    <w:rsid w:val="008321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16F"/>
    <w:rPr>
      <w:rFonts w:ascii="Segoe UI" w:hAnsi="Segoe UI" w:cs="Segoe UI"/>
      <w:sz w:val="18"/>
      <w:szCs w:val="18"/>
    </w:rPr>
  </w:style>
  <w:style w:type="paragraph" w:styleId="FootnoteText">
    <w:name w:val="footnote text"/>
    <w:basedOn w:val="Normal"/>
    <w:link w:val="FootnoteTextChar"/>
    <w:uiPriority w:val="99"/>
    <w:semiHidden/>
    <w:unhideWhenUsed/>
    <w:rsid w:val="00784A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4A4E"/>
    <w:rPr>
      <w:sz w:val="20"/>
      <w:szCs w:val="20"/>
    </w:rPr>
  </w:style>
  <w:style w:type="character" w:styleId="FootnoteReference">
    <w:name w:val="footnote reference"/>
    <w:basedOn w:val="DefaultParagraphFont"/>
    <w:uiPriority w:val="99"/>
    <w:semiHidden/>
    <w:unhideWhenUsed/>
    <w:rsid w:val="00784A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1457C9E52EFC4AA8E38F9F9C0D5A27" ma:contentTypeVersion="12" ma:contentTypeDescription="Create a new document." ma:contentTypeScope="" ma:versionID="0a27a037cf7631719b830c1e59b058a2">
  <xsd:schema xmlns:xsd="http://www.w3.org/2001/XMLSchema" xmlns:xs="http://www.w3.org/2001/XMLSchema" xmlns:p="http://schemas.microsoft.com/office/2006/metadata/properties" xmlns:ns2="7e82f395-a7f4-467c-bd41-31f8763715ba" xmlns:ns3="de7fc266-84e1-4e3f-bdf2-614a4a4c2207" targetNamespace="http://schemas.microsoft.com/office/2006/metadata/properties" ma:root="true" ma:fieldsID="ccb0de4e80a0c1ea50c014f522a83cd8" ns2:_="" ns3:_="">
    <xsd:import namespace="7e82f395-a7f4-467c-bd41-31f8763715ba"/>
    <xsd:import namespace="de7fc266-84e1-4e3f-bdf2-614a4a4c22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2f395-a7f4-467c-bd41-31f876371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7fc266-84e1-4e3f-bdf2-614a4a4c22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D2B56-DA68-42B5-AFB2-7F64DF7D7D2D}">
  <ds:schemaRefs>
    <ds:schemaRef ds:uri="http://purl.org/dc/terms/"/>
    <ds:schemaRef ds:uri="http://schemas.openxmlformats.org/package/2006/metadata/core-properties"/>
    <ds:schemaRef ds:uri="http://purl.org/dc/dcmitype/"/>
    <ds:schemaRef ds:uri="f0b742ab-9422-40d9-b74b-3f60bd98a844"/>
    <ds:schemaRef ds:uri="http://purl.org/dc/elements/1.1/"/>
    <ds:schemaRef ds:uri="http://schemas.microsoft.com/office/2006/documentManagement/types"/>
    <ds:schemaRef ds:uri="9831de79-b5d1-450c-a60c-a52a56170189"/>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F8BCCC9-93D6-4963-8A7D-AEB68EBEB193}">
  <ds:schemaRefs>
    <ds:schemaRef ds:uri="http://schemas.microsoft.com/sharepoint/v3/contenttype/forms"/>
  </ds:schemaRefs>
</ds:datastoreItem>
</file>

<file path=customXml/itemProps3.xml><?xml version="1.0" encoding="utf-8"?>
<ds:datastoreItem xmlns:ds="http://schemas.openxmlformats.org/officeDocument/2006/customXml" ds:itemID="{A6D90AF1-FA49-42EA-A399-C3A05F370E1A}"/>
</file>

<file path=customXml/itemProps4.xml><?xml version="1.0" encoding="utf-8"?>
<ds:datastoreItem xmlns:ds="http://schemas.openxmlformats.org/officeDocument/2006/customXml" ds:itemID="{4BE56916-9C50-40F1-B148-CED292A9C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Gunn</dc:creator>
  <cp:keywords/>
  <dc:description/>
  <cp:lastModifiedBy>Neil Gunn</cp:lastModifiedBy>
  <cp:revision>2</cp:revision>
  <cp:lastPrinted>2021-01-12T12:41:00Z</cp:lastPrinted>
  <dcterms:created xsi:type="dcterms:W3CDTF">2021-01-26T09:46:00Z</dcterms:created>
  <dcterms:modified xsi:type="dcterms:W3CDTF">2021-01-26T09:46:00Z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0x010100D21457C9E52EFC4AA8E38F9F9C0D5A27</vt:lpwstr>
  </property>
</Properties>
</file>